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84F5B" w:rsidR="00D4663B" w:rsidP="007B623B" w:rsidRDefault="00D4663B" w14:paraId="3E262532" w14:textId="384F5E05">
      <w:pPr>
        <w:rPr>
          <w:rFonts w:ascii="Georgia" w:hAnsi="Georgia"/>
          <w:i/>
          <w:iCs/>
          <w:sz w:val="20"/>
          <w:szCs w:val="20"/>
        </w:rPr>
      </w:pPr>
      <w:r w:rsidRPr="00F84F5B">
        <w:rPr>
          <w:rFonts w:ascii="Georgia" w:hAnsi="Georgia"/>
          <w:i/>
          <w:iCs/>
          <w:sz w:val="20"/>
          <w:szCs w:val="20"/>
        </w:rPr>
        <w:t>Tools in dit docu</w:t>
      </w:r>
      <w:r w:rsidRPr="00F84F5B">
        <w:rPr>
          <w:rFonts w:ascii="Georgia" w:hAnsi="Georgia"/>
          <w:i/>
          <w:iCs/>
          <w:sz w:val="20"/>
          <w:szCs w:val="20"/>
        </w:rPr>
        <w:t>ment kunt u vinden via www.conceptueelbouwen.nl /kennisbank</w:t>
      </w:r>
    </w:p>
    <w:p w:rsidRPr="00F84F5B" w:rsidR="00D4663B" w:rsidP="00D4663B" w:rsidRDefault="00D4663B" w14:paraId="57D6C74C" w14:textId="50B8CDBB">
      <w:pPr>
        <w:pStyle w:val="Lijstalinea"/>
        <w:numPr>
          <w:ilvl w:val="0"/>
          <w:numId w:val="5"/>
        </w:numPr>
        <w:rPr>
          <w:rFonts w:ascii="Georgia" w:hAnsi="Georgia"/>
          <w:i/>
          <w:iCs/>
          <w:sz w:val="20"/>
          <w:szCs w:val="20"/>
        </w:rPr>
      </w:pPr>
      <w:r w:rsidRPr="00F84F5B">
        <w:rPr>
          <w:rFonts w:ascii="Georgia" w:hAnsi="Georgia"/>
          <w:i/>
          <w:iCs/>
          <w:sz w:val="20"/>
          <w:szCs w:val="20"/>
        </w:rPr>
        <w:t>Format uitvraag</w:t>
      </w:r>
    </w:p>
    <w:p w:rsidRPr="00F84F5B" w:rsidR="00D4663B" w:rsidP="00D4663B" w:rsidRDefault="00D4663B" w14:paraId="5D04EF82" w14:textId="4B73556A">
      <w:pPr>
        <w:pStyle w:val="Lijstalinea"/>
        <w:numPr>
          <w:ilvl w:val="0"/>
          <w:numId w:val="5"/>
        </w:numPr>
        <w:rPr>
          <w:rFonts w:ascii="Georgia" w:hAnsi="Georgia"/>
          <w:i/>
          <w:iCs/>
          <w:sz w:val="20"/>
          <w:szCs w:val="20"/>
        </w:rPr>
      </w:pPr>
      <w:r w:rsidRPr="00F84F5B">
        <w:rPr>
          <w:rFonts w:ascii="Georgia" w:hAnsi="Georgia"/>
          <w:i/>
          <w:iCs/>
          <w:sz w:val="20"/>
          <w:szCs w:val="20"/>
        </w:rPr>
        <w:t>6.Inschrijfformulier contactfase</w:t>
      </w:r>
    </w:p>
    <w:p w:rsidR="00F84F5B" w:rsidP="00F84F5B" w:rsidRDefault="00F84F5B" w14:paraId="4C9560DA" w14:textId="77777777">
      <w:pPr>
        <w:pBdr>
          <w:top w:val="single" w:color="auto" w:sz="4" w:space="1"/>
        </w:pBdr>
        <w:rPr>
          <w:rFonts w:ascii="Georgia" w:hAnsi="Georgia"/>
          <w:sz w:val="20"/>
          <w:szCs w:val="20"/>
        </w:rPr>
      </w:pPr>
    </w:p>
    <w:p w:rsidRPr="007D4D7D" w:rsidR="00225EB4" w:rsidP="007B623B" w:rsidRDefault="00225EB4" w14:paraId="7C882935" w14:textId="5CB95241">
      <w:pPr>
        <w:rPr>
          <w:rFonts w:ascii="Georgia" w:hAnsi="Georgia"/>
          <w:sz w:val="20"/>
          <w:szCs w:val="20"/>
        </w:rPr>
      </w:pPr>
      <w:r w:rsidRPr="007D4D7D">
        <w:rPr>
          <w:rFonts w:ascii="Georgia" w:hAnsi="Georgia"/>
          <w:sz w:val="20"/>
          <w:szCs w:val="20"/>
        </w:rPr>
        <w:t>Bedrijf</w:t>
      </w:r>
      <w:r w:rsidRPr="007D4D7D" w:rsidR="00674D80">
        <w:rPr>
          <w:rFonts w:ascii="Georgia" w:hAnsi="Georgia"/>
          <w:sz w:val="20"/>
          <w:szCs w:val="20"/>
        </w:rPr>
        <w:t>….</w:t>
      </w:r>
    </w:p>
    <w:p w:rsidRPr="007D4D7D" w:rsidR="00225EB4" w:rsidP="007B623B" w:rsidRDefault="00225EB4" w14:paraId="0EA1C0F5" w14:textId="77777777">
      <w:pPr>
        <w:rPr>
          <w:rFonts w:ascii="Georgia" w:hAnsi="Georgia"/>
          <w:sz w:val="20"/>
          <w:szCs w:val="20"/>
        </w:rPr>
      </w:pPr>
      <w:r w:rsidRPr="007D4D7D">
        <w:rPr>
          <w:rFonts w:ascii="Georgia" w:hAnsi="Georgia"/>
          <w:sz w:val="20"/>
          <w:szCs w:val="20"/>
        </w:rPr>
        <w:t>Naam</w:t>
      </w:r>
      <w:r w:rsidRPr="007D4D7D" w:rsidR="00674D80">
        <w:rPr>
          <w:rFonts w:ascii="Georgia" w:hAnsi="Georgia"/>
          <w:sz w:val="20"/>
          <w:szCs w:val="20"/>
        </w:rPr>
        <w:t>….</w:t>
      </w:r>
      <w:r w:rsidRPr="007D4D7D" w:rsidR="00674D80">
        <w:rPr>
          <w:rFonts w:ascii="Georgia" w:hAnsi="Georgia"/>
          <w:sz w:val="20"/>
          <w:szCs w:val="20"/>
        </w:rPr>
        <w:tab/>
      </w:r>
      <w:r w:rsidRPr="007D4D7D" w:rsidR="00674D80">
        <w:rPr>
          <w:rFonts w:ascii="Georgia" w:hAnsi="Georgia"/>
          <w:sz w:val="20"/>
          <w:szCs w:val="20"/>
        </w:rPr>
        <w:tab/>
      </w:r>
      <w:r w:rsidRPr="007D4D7D" w:rsidR="00674D80">
        <w:rPr>
          <w:rFonts w:ascii="Georgia" w:hAnsi="Georgia"/>
          <w:sz w:val="20"/>
          <w:szCs w:val="20"/>
        </w:rPr>
        <w:tab/>
      </w:r>
      <w:r w:rsidRPr="007D4D7D" w:rsidR="00674D80">
        <w:rPr>
          <w:rFonts w:ascii="Georgia" w:hAnsi="Georgia"/>
          <w:sz w:val="20"/>
          <w:szCs w:val="20"/>
        </w:rPr>
        <w:t>Functie…</w:t>
      </w:r>
    </w:p>
    <w:p w:rsidRPr="007D4D7D" w:rsidR="00674D80" w:rsidP="007B623B" w:rsidRDefault="00674D80" w14:paraId="6E741D4A" w14:textId="77777777">
      <w:pPr>
        <w:rPr>
          <w:rFonts w:ascii="Georgia" w:hAnsi="Georgia"/>
          <w:sz w:val="20"/>
          <w:szCs w:val="20"/>
        </w:rPr>
      </w:pPr>
      <w:r w:rsidRPr="007D4D7D">
        <w:rPr>
          <w:rFonts w:ascii="Georgia" w:hAnsi="Georgia"/>
          <w:sz w:val="20"/>
          <w:szCs w:val="20"/>
        </w:rPr>
        <w:t>Adres…</w:t>
      </w:r>
    </w:p>
    <w:p w:rsidRPr="007D4D7D" w:rsidR="00225EB4" w:rsidP="007B623B" w:rsidRDefault="00225EB4" w14:paraId="7794991D" w14:textId="77777777">
      <w:pPr>
        <w:rPr>
          <w:rFonts w:ascii="Georgia" w:hAnsi="Georgia"/>
          <w:sz w:val="20"/>
          <w:szCs w:val="20"/>
        </w:rPr>
      </w:pPr>
    </w:p>
    <w:p w:rsidRPr="007D4D7D" w:rsidR="00225EB4" w:rsidP="007B623B" w:rsidRDefault="00225EB4" w14:paraId="1AC2E9D8" w14:textId="77777777">
      <w:pPr>
        <w:rPr>
          <w:rFonts w:ascii="Georgia" w:hAnsi="Georgia"/>
          <w:sz w:val="20"/>
          <w:szCs w:val="20"/>
        </w:rPr>
      </w:pPr>
    </w:p>
    <w:p w:rsidRPr="007D4D7D" w:rsidR="00225EB4" w:rsidP="007B623B" w:rsidRDefault="00674D80" w14:paraId="4291C422" w14:textId="741375D2">
      <w:pPr>
        <w:rPr>
          <w:rFonts w:ascii="Georgia" w:hAnsi="Georgia"/>
          <w:sz w:val="20"/>
          <w:szCs w:val="20"/>
        </w:rPr>
      </w:pPr>
      <w:r w:rsidRPr="007D4D7D">
        <w:rPr>
          <w:rFonts w:ascii="Georgia" w:hAnsi="Georgia"/>
          <w:sz w:val="20"/>
          <w:szCs w:val="20"/>
        </w:rPr>
        <w:t xml:space="preserve">Betreft: </w:t>
      </w:r>
      <w:r w:rsidR="00273A16">
        <w:rPr>
          <w:rFonts w:ascii="Georgia" w:hAnsi="Georgia"/>
          <w:sz w:val="20"/>
          <w:szCs w:val="20"/>
        </w:rPr>
        <w:t xml:space="preserve">Stap 1. </w:t>
      </w:r>
      <w:r w:rsidRPr="007D4D7D">
        <w:rPr>
          <w:rFonts w:ascii="Georgia" w:hAnsi="Georgia"/>
          <w:sz w:val="20"/>
          <w:szCs w:val="20"/>
        </w:rPr>
        <w:t xml:space="preserve">Marktconsultatie voor het </w:t>
      </w:r>
      <w:proofErr w:type="gramStart"/>
      <w:r w:rsidRPr="007D4D7D">
        <w:rPr>
          <w:rFonts w:ascii="Georgia" w:hAnsi="Georgia"/>
          <w:sz w:val="20"/>
          <w:szCs w:val="20"/>
        </w:rPr>
        <w:t>project….</w:t>
      </w:r>
      <w:proofErr w:type="gramEnd"/>
      <w:r w:rsidRPr="007D4D7D">
        <w:rPr>
          <w:rFonts w:ascii="Georgia" w:hAnsi="Georgia"/>
          <w:sz w:val="20"/>
          <w:szCs w:val="20"/>
        </w:rPr>
        <w:t>.</w:t>
      </w:r>
    </w:p>
    <w:p w:rsidRPr="007D4D7D" w:rsidR="00674D80" w:rsidP="007B623B" w:rsidRDefault="00674D80" w14:paraId="3744A7A4" w14:textId="656C991E">
      <w:pPr>
        <w:rPr>
          <w:rFonts w:ascii="Georgia" w:hAnsi="Georgia"/>
          <w:sz w:val="20"/>
          <w:szCs w:val="20"/>
        </w:rPr>
      </w:pPr>
      <w:proofErr w:type="gramStart"/>
      <w:r w:rsidRPr="007D4D7D">
        <w:rPr>
          <w:rFonts w:ascii="Georgia" w:hAnsi="Georgia"/>
          <w:sz w:val="20"/>
          <w:szCs w:val="20"/>
        </w:rPr>
        <w:t>Kenmerk:…</w:t>
      </w:r>
      <w:proofErr w:type="gramEnd"/>
      <w:r w:rsidRPr="007D4D7D">
        <w:rPr>
          <w:rFonts w:ascii="Georgia" w:hAnsi="Georgia"/>
          <w:sz w:val="20"/>
          <w:szCs w:val="20"/>
        </w:rPr>
        <w:t>.</w:t>
      </w:r>
    </w:p>
    <w:p w:rsidRPr="007D4D7D" w:rsidR="00674D80" w:rsidP="007B623B" w:rsidRDefault="00674D80" w14:paraId="5FE00216" w14:textId="77777777">
      <w:pPr>
        <w:rPr>
          <w:rFonts w:ascii="Georgia" w:hAnsi="Georgia"/>
          <w:sz w:val="20"/>
          <w:szCs w:val="20"/>
        </w:rPr>
      </w:pPr>
    </w:p>
    <w:p w:rsidRPr="007D4D7D" w:rsidR="007B623B" w:rsidP="007B623B" w:rsidRDefault="007B623B" w14:paraId="2FBCF915" w14:textId="77777777">
      <w:pPr>
        <w:rPr>
          <w:rFonts w:ascii="Georgia" w:hAnsi="Georgia"/>
          <w:sz w:val="20"/>
          <w:szCs w:val="20"/>
        </w:rPr>
      </w:pPr>
      <w:r w:rsidRPr="007D4D7D">
        <w:rPr>
          <w:rFonts w:ascii="Georgia" w:hAnsi="Georgia"/>
          <w:sz w:val="20"/>
          <w:szCs w:val="20"/>
        </w:rPr>
        <w:t>Geachte …,</w:t>
      </w:r>
    </w:p>
    <w:p w:rsidRPr="007D4D7D" w:rsidR="00972216" w:rsidP="007B623B" w:rsidRDefault="00972216" w14:paraId="7FAC7477" w14:textId="77777777">
      <w:pPr>
        <w:rPr>
          <w:rFonts w:ascii="Georgia" w:hAnsi="Georgia"/>
          <w:sz w:val="20"/>
          <w:szCs w:val="20"/>
        </w:rPr>
      </w:pPr>
    </w:p>
    <w:p w:rsidR="00674D80" w:rsidP="007B623B" w:rsidRDefault="00FA5824" w14:paraId="15FCF145" w14:textId="4F1CCA4C">
      <w:pPr>
        <w:rPr>
          <w:rFonts w:ascii="Georgia" w:hAnsi="Georgia"/>
          <w:sz w:val="20"/>
          <w:szCs w:val="20"/>
        </w:rPr>
      </w:pPr>
      <w:r w:rsidRPr="007D4D7D">
        <w:rPr>
          <w:rFonts w:ascii="Georgia" w:hAnsi="Georgia"/>
          <w:sz w:val="20"/>
          <w:szCs w:val="20"/>
        </w:rPr>
        <w:t>Wij</w:t>
      </w:r>
      <w:r w:rsidRPr="007D4D7D" w:rsidR="00674D80">
        <w:rPr>
          <w:rFonts w:ascii="Georgia" w:hAnsi="Georgia"/>
          <w:sz w:val="20"/>
          <w:szCs w:val="20"/>
        </w:rPr>
        <w:t xml:space="preserve">, </w:t>
      </w:r>
      <w:r w:rsidRPr="007D4D7D" w:rsidR="00674D80">
        <w:rPr>
          <w:rFonts w:ascii="Georgia" w:hAnsi="Georgia"/>
          <w:i/>
          <w:sz w:val="20"/>
          <w:szCs w:val="20"/>
        </w:rPr>
        <w:t>(naam vrager)</w:t>
      </w:r>
      <w:r w:rsidRPr="007D4D7D" w:rsidR="00674D80">
        <w:rPr>
          <w:rFonts w:ascii="Georgia" w:hAnsi="Georgia"/>
          <w:sz w:val="20"/>
          <w:szCs w:val="20"/>
        </w:rPr>
        <w:t xml:space="preserve"> organiseren een marktconsultatie voor een project </w:t>
      </w:r>
      <w:r w:rsidRPr="007D4D7D" w:rsidR="0000355E">
        <w:rPr>
          <w:rFonts w:ascii="Georgia" w:hAnsi="Georgia"/>
          <w:sz w:val="20"/>
          <w:szCs w:val="20"/>
        </w:rPr>
        <w:t>(</w:t>
      </w:r>
      <w:r w:rsidRPr="007D4D7D" w:rsidR="0000355E">
        <w:rPr>
          <w:rFonts w:ascii="Georgia" w:hAnsi="Georgia"/>
          <w:i/>
          <w:sz w:val="20"/>
          <w:szCs w:val="20"/>
        </w:rPr>
        <w:t>beknopte omschrijving opgave</w:t>
      </w:r>
      <w:r w:rsidRPr="007D4D7D" w:rsidR="0000355E">
        <w:rPr>
          <w:rFonts w:ascii="Georgia" w:hAnsi="Georgia"/>
          <w:sz w:val="20"/>
          <w:szCs w:val="20"/>
        </w:rPr>
        <w:t xml:space="preserve">, bijvoorbeeld </w:t>
      </w:r>
      <w:r w:rsidRPr="007D4D7D" w:rsidR="00674D80">
        <w:rPr>
          <w:rFonts w:ascii="Georgia" w:hAnsi="Georgia"/>
          <w:sz w:val="20"/>
          <w:szCs w:val="20"/>
        </w:rPr>
        <w:t>met vervangende nieuwbouw</w:t>
      </w:r>
      <w:r w:rsidRPr="007D4D7D" w:rsidR="0000355E">
        <w:rPr>
          <w:rFonts w:ascii="Georgia" w:hAnsi="Georgia"/>
          <w:sz w:val="20"/>
          <w:szCs w:val="20"/>
        </w:rPr>
        <w:t>)</w:t>
      </w:r>
      <w:r w:rsidRPr="007D4D7D" w:rsidR="00674D80">
        <w:rPr>
          <w:rFonts w:ascii="Georgia" w:hAnsi="Georgia"/>
          <w:sz w:val="20"/>
          <w:szCs w:val="20"/>
        </w:rPr>
        <w:t xml:space="preserve">. Een eerste omschrijving van </w:t>
      </w:r>
      <w:r w:rsidRPr="007D4D7D" w:rsidR="003C1190">
        <w:rPr>
          <w:rFonts w:ascii="Georgia" w:hAnsi="Georgia"/>
          <w:sz w:val="20"/>
          <w:szCs w:val="20"/>
        </w:rPr>
        <w:t>onze vraag (</w:t>
      </w:r>
      <w:r w:rsidRPr="007D4D7D" w:rsidR="0000355E">
        <w:rPr>
          <w:rFonts w:ascii="Georgia" w:hAnsi="Georgia"/>
          <w:sz w:val="20"/>
          <w:szCs w:val="20"/>
        </w:rPr>
        <w:t xml:space="preserve">de </w:t>
      </w:r>
      <w:r w:rsidRPr="007D4D7D" w:rsidR="00674D80">
        <w:rPr>
          <w:rFonts w:ascii="Georgia" w:hAnsi="Georgia"/>
          <w:sz w:val="20"/>
          <w:szCs w:val="20"/>
        </w:rPr>
        <w:t>opgave die we ons stellen</w:t>
      </w:r>
      <w:r w:rsidRPr="007D4D7D" w:rsidR="003C1190">
        <w:rPr>
          <w:rFonts w:ascii="Georgia" w:hAnsi="Georgia"/>
          <w:sz w:val="20"/>
          <w:szCs w:val="20"/>
        </w:rPr>
        <w:t>)</w:t>
      </w:r>
      <w:r w:rsidRPr="007D4D7D" w:rsidR="00674D80">
        <w:rPr>
          <w:rFonts w:ascii="Georgia" w:hAnsi="Georgia"/>
          <w:sz w:val="20"/>
          <w:szCs w:val="20"/>
        </w:rPr>
        <w:t xml:space="preserve"> vindt u in </w:t>
      </w:r>
      <w:r w:rsidR="0030771F">
        <w:rPr>
          <w:rFonts w:ascii="Georgia" w:hAnsi="Georgia"/>
          <w:sz w:val="20"/>
          <w:szCs w:val="20"/>
        </w:rPr>
        <w:t>de bijlage; Format uitvraag</w:t>
      </w:r>
      <w:r w:rsidR="00D4663B">
        <w:rPr>
          <w:rFonts w:ascii="Georgia" w:hAnsi="Georgia"/>
          <w:sz w:val="20"/>
          <w:szCs w:val="20"/>
        </w:rPr>
        <w:t>.</w:t>
      </w:r>
    </w:p>
    <w:p w:rsidRPr="007D4D7D" w:rsidR="00D4663B" w:rsidP="007B623B" w:rsidRDefault="00D4663B" w14:paraId="1E899735" w14:textId="77777777">
      <w:pPr>
        <w:rPr>
          <w:rFonts w:ascii="Georgia" w:hAnsi="Georgia"/>
          <w:i/>
          <w:sz w:val="20"/>
          <w:szCs w:val="20"/>
        </w:rPr>
      </w:pPr>
    </w:p>
    <w:p w:rsidRPr="007D4D7D" w:rsidR="00502DA2" w:rsidP="003C1190" w:rsidRDefault="00674D80" w14:paraId="23C0973F" w14:textId="70F73E0E">
      <w:pPr>
        <w:rPr>
          <w:rFonts w:ascii="Georgia" w:hAnsi="Georgia"/>
          <w:sz w:val="20"/>
          <w:szCs w:val="20"/>
        </w:rPr>
      </w:pPr>
      <w:r w:rsidRPr="007D4D7D">
        <w:rPr>
          <w:rFonts w:ascii="Georgia" w:hAnsi="Georgia"/>
          <w:sz w:val="20"/>
          <w:szCs w:val="20"/>
        </w:rPr>
        <w:t xml:space="preserve">Met de marktconsultatie willen we </w:t>
      </w:r>
      <w:r w:rsidRPr="007D4D7D" w:rsidR="003C1190">
        <w:rPr>
          <w:rFonts w:ascii="Georgia" w:hAnsi="Georgia"/>
          <w:sz w:val="20"/>
          <w:szCs w:val="20"/>
        </w:rPr>
        <w:t>een</w:t>
      </w:r>
      <w:r w:rsidRPr="007D4D7D" w:rsidR="00DF51E2">
        <w:rPr>
          <w:rFonts w:ascii="Georgia" w:hAnsi="Georgia"/>
          <w:sz w:val="20"/>
          <w:szCs w:val="20"/>
        </w:rPr>
        <w:t xml:space="preserve"> </w:t>
      </w:r>
      <w:r w:rsidRPr="007D4D7D" w:rsidR="003C1190">
        <w:rPr>
          <w:rFonts w:ascii="Georgia" w:hAnsi="Georgia"/>
          <w:sz w:val="20"/>
          <w:szCs w:val="20"/>
        </w:rPr>
        <w:t>a</w:t>
      </w:r>
      <w:r w:rsidRPr="007D4D7D" w:rsidR="00DF51E2">
        <w:rPr>
          <w:rFonts w:ascii="Georgia" w:hAnsi="Georgia"/>
          <w:sz w:val="20"/>
          <w:szCs w:val="20"/>
        </w:rPr>
        <w:t xml:space="preserve">ctueel overzicht </w:t>
      </w:r>
      <w:r w:rsidRPr="007D4D7D" w:rsidR="00455138">
        <w:rPr>
          <w:rFonts w:ascii="Georgia" w:hAnsi="Georgia"/>
          <w:sz w:val="20"/>
          <w:szCs w:val="20"/>
        </w:rPr>
        <w:t xml:space="preserve">krijgen </w:t>
      </w:r>
      <w:r w:rsidRPr="007D4D7D" w:rsidR="003C1190">
        <w:rPr>
          <w:rFonts w:ascii="Georgia" w:hAnsi="Georgia"/>
          <w:sz w:val="20"/>
          <w:szCs w:val="20"/>
        </w:rPr>
        <w:t xml:space="preserve">van de </w:t>
      </w:r>
      <w:r w:rsidRPr="007D4D7D" w:rsidR="00DF51E2">
        <w:rPr>
          <w:rFonts w:ascii="Georgia" w:hAnsi="Georgia"/>
          <w:sz w:val="20"/>
          <w:szCs w:val="20"/>
        </w:rPr>
        <w:t>mogelijkheden</w:t>
      </w:r>
      <w:r w:rsidRPr="007D4D7D" w:rsidR="003C1190">
        <w:rPr>
          <w:rFonts w:ascii="Georgia" w:hAnsi="Georgia"/>
          <w:sz w:val="20"/>
          <w:szCs w:val="20"/>
        </w:rPr>
        <w:t xml:space="preserve"> die de markt voor deze opgave biedt en willen </w:t>
      </w:r>
      <w:r w:rsidRPr="007D4D7D" w:rsidR="00455138">
        <w:rPr>
          <w:rFonts w:ascii="Georgia" w:hAnsi="Georgia"/>
          <w:sz w:val="20"/>
          <w:szCs w:val="20"/>
        </w:rPr>
        <w:t xml:space="preserve">wij </w:t>
      </w:r>
      <w:r w:rsidRPr="007D4D7D" w:rsidR="003C1190">
        <w:rPr>
          <w:rFonts w:ascii="Georgia" w:hAnsi="Georgia"/>
          <w:sz w:val="20"/>
          <w:szCs w:val="20"/>
        </w:rPr>
        <w:t>graag</w:t>
      </w:r>
      <w:r w:rsidRPr="007D4D7D" w:rsidR="00DF51E2">
        <w:rPr>
          <w:rFonts w:ascii="Georgia" w:hAnsi="Georgia"/>
          <w:sz w:val="20"/>
          <w:szCs w:val="20"/>
        </w:rPr>
        <w:t xml:space="preserve"> </w:t>
      </w:r>
      <w:r w:rsidRPr="007D4D7D" w:rsidR="00455138">
        <w:rPr>
          <w:rFonts w:ascii="Georgia" w:hAnsi="Georgia"/>
          <w:sz w:val="20"/>
          <w:szCs w:val="20"/>
        </w:rPr>
        <w:t xml:space="preserve">potentieel </w:t>
      </w:r>
      <w:r w:rsidRPr="007D4D7D" w:rsidR="00DF51E2">
        <w:rPr>
          <w:rFonts w:ascii="Georgia" w:hAnsi="Georgia"/>
          <w:sz w:val="20"/>
          <w:szCs w:val="20"/>
        </w:rPr>
        <w:t>ge</w:t>
      </w:r>
      <w:r w:rsidRPr="007D4D7D" w:rsidR="003C1190">
        <w:rPr>
          <w:rFonts w:ascii="Georgia" w:hAnsi="Georgia"/>
          <w:sz w:val="20"/>
          <w:szCs w:val="20"/>
        </w:rPr>
        <w:t xml:space="preserve">schikte kandidaten </w:t>
      </w:r>
      <w:r w:rsidRPr="007D4D7D" w:rsidR="0000355E">
        <w:rPr>
          <w:rFonts w:ascii="Georgia" w:hAnsi="Georgia"/>
          <w:sz w:val="20"/>
          <w:szCs w:val="20"/>
        </w:rPr>
        <w:t xml:space="preserve">(beter) </w:t>
      </w:r>
      <w:r w:rsidRPr="007D4D7D" w:rsidR="003C1190">
        <w:rPr>
          <w:rFonts w:ascii="Georgia" w:hAnsi="Georgia"/>
          <w:sz w:val="20"/>
          <w:szCs w:val="20"/>
        </w:rPr>
        <w:t xml:space="preserve">leren kennen. </w:t>
      </w:r>
      <w:r w:rsidRPr="007D4D7D" w:rsidR="00455138">
        <w:rPr>
          <w:rFonts w:ascii="Georgia" w:hAnsi="Georgia"/>
          <w:sz w:val="20"/>
          <w:szCs w:val="20"/>
        </w:rPr>
        <w:t xml:space="preserve">Wij </w:t>
      </w:r>
      <w:r w:rsidRPr="007D4D7D" w:rsidR="003C1190">
        <w:rPr>
          <w:rFonts w:ascii="Georgia" w:hAnsi="Georgia"/>
          <w:sz w:val="20"/>
          <w:szCs w:val="20"/>
        </w:rPr>
        <w:t xml:space="preserve">stellen ons </w:t>
      </w:r>
      <w:r w:rsidRPr="007D4D7D" w:rsidR="00620CE8">
        <w:rPr>
          <w:rFonts w:ascii="Georgia" w:hAnsi="Georgia"/>
          <w:sz w:val="20"/>
          <w:szCs w:val="20"/>
        </w:rPr>
        <w:t xml:space="preserve">daarbij </w:t>
      </w:r>
      <w:r w:rsidRPr="007D4D7D" w:rsidR="003C1190">
        <w:rPr>
          <w:rFonts w:ascii="Georgia" w:hAnsi="Georgia"/>
          <w:sz w:val="20"/>
          <w:szCs w:val="20"/>
        </w:rPr>
        <w:t>de volgende vragen:</w:t>
      </w:r>
    </w:p>
    <w:p w:rsidRPr="007D4D7D" w:rsidR="00502DA2" w:rsidP="003C1190" w:rsidRDefault="00DF51E2" w14:paraId="2E7701B0" w14:textId="58149C8D">
      <w:pPr>
        <w:numPr>
          <w:ilvl w:val="0"/>
          <w:numId w:val="2"/>
        </w:numPr>
        <w:rPr>
          <w:rFonts w:ascii="Georgia" w:hAnsi="Georgia"/>
          <w:sz w:val="20"/>
          <w:szCs w:val="20"/>
        </w:rPr>
      </w:pPr>
      <w:r w:rsidRPr="007D4D7D">
        <w:rPr>
          <w:rFonts w:ascii="Georgia" w:hAnsi="Georgia"/>
          <w:sz w:val="20"/>
          <w:szCs w:val="20"/>
        </w:rPr>
        <w:t xml:space="preserve">Is </w:t>
      </w:r>
      <w:r w:rsidRPr="007D4D7D" w:rsidR="00455138">
        <w:rPr>
          <w:rFonts w:ascii="Georgia" w:hAnsi="Georgia"/>
          <w:sz w:val="20"/>
          <w:szCs w:val="20"/>
        </w:rPr>
        <w:t xml:space="preserve">de </w:t>
      </w:r>
      <w:r w:rsidRPr="007D4D7D">
        <w:rPr>
          <w:rFonts w:ascii="Georgia" w:hAnsi="Georgia"/>
          <w:sz w:val="20"/>
          <w:szCs w:val="20"/>
        </w:rPr>
        <w:t>gewenste oplossingsrichting haalbaar</w:t>
      </w:r>
      <w:r w:rsidRPr="007D4D7D" w:rsidR="00455138">
        <w:rPr>
          <w:rFonts w:ascii="Georgia" w:hAnsi="Georgia"/>
          <w:sz w:val="20"/>
          <w:szCs w:val="20"/>
        </w:rPr>
        <w:t xml:space="preserve"> en zo/ ja</w:t>
      </w:r>
      <w:r w:rsidRPr="007D4D7D">
        <w:rPr>
          <w:rFonts w:ascii="Georgia" w:hAnsi="Georgia"/>
          <w:sz w:val="20"/>
          <w:szCs w:val="20"/>
        </w:rPr>
        <w:t xml:space="preserve"> binnen welke marges?</w:t>
      </w:r>
    </w:p>
    <w:p w:rsidRPr="007D4D7D" w:rsidR="00502DA2" w:rsidP="003C1190" w:rsidRDefault="00DF51E2" w14:paraId="26888073" w14:textId="29C6C064">
      <w:pPr>
        <w:numPr>
          <w:ilvl w:val="0"/>
          <w:numId w:val="2"/>
        </w:numPr>
        <w:rPr>
          <w:rFonts w:ascii="Georgia" w:hAnsi="Georgia"/>
          <w:sz w:val="20"/>
          <w:szCs w:val="20"/>
        </w:rPr>
      </w:pPr>
      <w:r w:rsidRPr="007D4D7D">
        <w:rPr>
          <w:rFonts w:ascii="Georgia" w:hAnsi="Georgia"/>
          <w:sz w:val="20"/>
          <w:szCs w:val="20"/>
        </w:rPr>
        <w:t xml:space="preserve">Waar en hoe kan </w:t>
      </w:r>
      <w:r w:rsidRPr="007D4D7D" w:rsidR="00455138">
        <w:rPr>
          <w:rFonts w:ascii="Georgia" w:hAnsi="Georgia"/>
          <w:sz w:val="20"/>
          <w:szCs w:val="20"/>
        </w:rPr>
        <w:t xml:space="preserve">de </w:t>
      </w:r>
      <w:r w:rsidRPr="007D4D7D">
        <w:rPr>
          <w:rFonts w:ascii="Georgia" w:hAnsi="Georgia"/>
          <w:sz w:val="20"/>
          <w:szCs w:val="20"/>
        </w:rPr>
        <w:t xml:space="preserve">vraag beter </w:t>
      </w:r>
      <w:r w:rsidRPr="007D4D7D" w:rsidR="00455138">
        <w:rPr>
          <w:rFonts w:ascii="Georgia" w:hAnsi="Georgia"/>
          <w:sz w:val="20"/>
          <w:szCs w:val="20"/>
        </w:rPr>
        <w:t xml:space="preserve">worden </w:t>
      </w:r>
      <w:r w:rsidRPr="007D4D7D">
        <w:rPr>
          <w:rFonts w:ascii="Georgia" w:hAnsi="Georgia"/>
          <w:sz w:val="20"/>
          <w:szCs w:val="20"/>
        </w:rPr>
        <w:t xml:space="preserve">omschreven? </w:t>
      </w:r>
    </w:p>
    <w:p w:rsidRPr="007D4D7D" w:rsidR="00502DA2" w:rsidP="003C1190" w:rsidRDefault="00DF51E2" w14:paraId="5DB48881" w14:textId="5A0C577B">
      <w:pPr>
        <w:numPr>
          <w:ilvl w:val="0"/>
          <w:numId w:val="2"/>
        </w:numPr>
        <w:rPr>
          <w:rFonts w:ascii="Georgia" w:hAnsi="Georgia"/>
          <w:sz w:val="20"/>
          <w:szCs w:val="20"/>
        </w:rPr>
      </w:pPr>
      <w:r w:rsidRPr="007D4D7D">
        <w:rPr>
          <w:rFonts w:ascii="Georgia" w:hAnsi="Georgia"/>
          <w:sz w:val="20"/>
          <w:szCs w:val="20"/>
        </w:rPr>
        <w:t xml:space="preserve">Zijn er voldoende </w:t>
      </w:r>
      <w:r w:rsidRPr="007D4D7D" w:rsidR="00455138">
        <w:rPr>
          <w:rFonts w:ascii="Georgia" w:hAnsi="Georgia"/>
          <w:sz w:val="20"/>
          <w:szCs w:val="20"/>
        </w:rPr>
        <w:t xml:space="preserve">en passende </w:t>
      </w:r>
      <w:r w:rsidRPr="007D4D7D">
        <w:rPr>
          <w:rFonts w:ascii="Georgia" w:hAnsi="Georgia"/>
          <w:sz w:val="20"/>
          <w:szCs w:val="20"/>
        </w:rPr>
        <w:t xml:space="preserve">concepten </w:t>
      </w:r>
      <w:r w:rsidRPr="007D4D7D" w:rsidR="00515D07">
        <w:rPr>
          <w:rFonts w:ascii="Georgia" w:hAnsi="Georgia"/>
          <w:sz w:val="20"/>
          <w:szCs w:val="20"/>
        </w:rPr>
        <w:t xml:space="preserve">en/of aanbieders </w:t>
      </w:r>
      <w:r w:rsidRPr="007D4D7D">
        <w:rPr>
          <w:rFonts w:ascii="Georgia" w:hAnsi="Georgia"/>
          <w:sz w:val="20"/>
          <w:szCs w:val="20"/>
        </w:rPr>
        <w:t>in de markt?</w:t>
      </w:r>
    </w:p>
    <w:p w:rsidRPr="007D4D7D" w:rsidR="00502DA2" w:rsidP="003C1190" w:rsidRDefault="00620CE8" w14:paraId="71E596B3" w14:textId="2684E373">
      <w:pPr>
        <w:numPr>
          <w:ilvl w:val="0"/>
          <w:numId w:val="2"/>
        </w:numPr>
        <w:rPr>
          <w:rFonts w:ascii="Georgia" w:hAnsi="Georgia"/>
          <w:sz w:val="20"/>
          <w:szCs w:val="20"/>
        </w:rPr>
      </w:pPr>
      <w:r w:rsidRPr="007D4D7D">
        <w:rPr>
          <w:rFonts w:ascii="Georgia" w:hAnsi="Georgia"/>
          <w:sz w:val="20"/>
          <w:szCs w:val="20"/>
        </w:rPr>
        <w:t>Wie z</w:t>
      </w:r>
      <w:r w:rsidRPr="007D4D7D" w:rsidR="00DF51E2">
        <w:rPr>
          <w:rFonts w:ascii="Georgia" w:hAnsi="Georgia"/>
          <w:sz w:val="20"/>
          <w:szCs w:val="20"/>
        </w:rPr>
        <w:t xml:space="preserve">ijn </w:t>
      </w:r>
      <w:r w:rsidRPr="007D4D7D">
        <w:rPr>
          <w:rFonts w:ascii="Georgia" w:hAnsi="Georgia"/>
          <w:sz w:val="20"/>
          <w:szCs w:val="20"/>
        </w:rPr>
        <w:t>de</w:t>
      </w:r>
      <w:r w:rsidRPr="007D4D7D" w:rsidR="00DF51E2">
        <w:rPr>
          <w:rFonts w:ascii="Georgia" w:hAnsi="Georgia"/>
          <w:sz w:val="20"/>
          <w:szCs w:val="20"/>
        </w:rPr>
        <w:t xml:space="preserve"> geschikte </w:t>
      </w:r>
      <w:r w:rsidRPr="007D4D7D">
        <w:rPr>
          <w:rFonts w:ascii="Georgia" w:hAnsi="Georgia"/>
          <w:sz w:val="20"/>
          <w:szCs w:val="20"/>
        </w:rPr>
        <w:t>markt</w:t>
      </w:r>
      <w:r w:rsidRPr="007D4D7D" w:rsidR="00DF51E2">
        <w:rPr>
          <w:rFonts w:ascii="Georgia" w:hAnsi="Georgia"/>
          <w:sz w:val="20"/>
          <w:szCs w:val="20"/>
        </w:rPr>
        <w:t>partijen</w:t>
      </w:r>
      <w:r w:rsidRPr="007D4D7D" w:rsidR="00515D07">
        <w:rPr>
          <w:rFonts w:ascii="Georgia" w:hAnsi="Georgia"/>
          <w:sz w:val="20"/>
          <w:szCs w:val="20"/>
        </w:rPr>
        <w:t xml:space="preserve"> en voldoen ze aan onze selectiecriteria</w:t>
      </w:r>
      <w:r w:rsidRPr="007D4D7D" w:rsidR="00DF51E2">
        <w:rPr>
          <w:rFonts w:ascii="Georgia" w:hAnsi="Georgia"/>
          <w:sz w:val="20"/>
          <w:szCs w:val="20"/>
        </w:rPr>
        <w:t xml:space="preserve">? </w:t>
      </w:r>
    </w:p>
    <w:p w:rsidRPr="007D4D7D" w:rsidR="00515D07" w:rsidP="007B623B" w:rsidRDefault="00515D07" w14:paraId="0FD34911" w14:textId="77777777">
      <w:pPr>
        <w:rPr>
          <w:rFonts w:ascii="Georgia" w:hAnsi="Georgia"/>
          <w:sz w:val="20"/>
          <w:szCs w:val="20"/>
        </w:rPr>
      </w:pPr>
    </w:p>
    <w:p w:rsidRPr="007D4D7D" w:rsidR="007B623B" w:rsidP="007B623B" w:rsidRDefault="003C1190" w14:paraId="37A6C45A" w14:textId="20D8B532">
      <w:pPr>
        <w:rPr>
          <w:rFonts w:ascii="Georgia" w:hAnsi="Georgia"/>
          <w:sz w:val="20"/>
          <w:szCs w:val="20"/>
        </w:rPr>
      </w:pPr>
      <w:r w:rsidRPr="007D4D7D">
        <w:rPr>
          <w:rFonts w:ascii="Georgia" w:hAnsi="Georgia"/>
          <w:sz w:val="20"/>
          <w:szCs w:val="20"/>
        </w:rPr>
        <w:t>Daarom</w:t>
      </w:r>
      <w:r w:rsidRPr="007D4D7D" w:rsidR="00674D80">
        <w:rPr>
          <w:rFonts w:ascii="Georgia" w:hAnsi="Georgia"/>
          <w:sz w:val="20"/>
          <w:szCs w:val="20"/>
        </w:rPr>
        <w:t xml:space="preserve"> </w:t>
      </w:r>
      <w:r w:rsidRPr="007D4D7D" w:rsidR="007B623B">
        <w:rPr>
          <w:rFonts w:ascii="Georgia" w:hAnsi="Georgia"/>
          <w:sz w:val="20"/>
          <w:szCs w:val="20"/>
        </w:rPr>
        <w:t xml:space="preserve">willen u graag uitnodigen om deel te nemen aan </w:t>
      </w:r>
      <w:r w:rsidRPr="007D4D7D" w:rsidR="00BC0784">
        <w:rPr>
          <w:rFonts w:ascii="Georgia" w:hAnsi="Georgia"/>
          <w:sz w:val="20"/>
          <w:szCs w:val="20"/>
        </w:rPr>
        <w:t>de</w:t>
      </w:r>
      <w:r w:rsidRPr="007D4D7D">
        <w:rPr>
          <w:rFonts w:ascii="Georgia" w:hAnsi="Georgia"/>
          <w:sz w:val="20"/>
          <w:szCs w:val="20"/>
        </w:rPr>
        <w:t>ze</w:t>
      </w:r>
      <w:r w:rsidRPr="007D4D7D" w:rsidR="00BC0784">
        <w:rPr>
          <w:rFonts w:ascii="Georgia" w:hAnsi="Georgia"/>
          <w:sz w:val="20"/>
          <w:szCs w:val="20"/>
        </w:rPr>
        <w:t xml:space="preserve"> eerst</w:t>
      </w:r>
      <w:r w:rsidRPr="007D4D7D">
        <w:rPr>
          <w:rFonts w:ascii="Georgia" w:hAnsi="Georgia"/>
          <w:sz w:val="20"/>
          <w:szCs w:val="20"/>
        </w:rPr>
        <w:t>e</w:t>
      </w:r>
      <w:r w:rsidRPr="007D4D7D" w:rsidR="00BC0784">
        <w:rPr>
          <w:rFonts w:ascii="Georgia" w:hAnsi="Georgia"/>
          <w:sz w:val="20"/>
          <w:szCs w:val="20"/>
        </w:rPr>
        <w:t xml:space="preserve"> stap </w:t>
      </w:r>
      <w:r w:rsidRPr="007D4D7D">
        <w:rPr>
          <w:rFonts w:ascii="Georgia" w:hAnsi="Georgia"/>
          <w:sz w:val="20"/>
          <w:szCs w:val="20"/>
        </w:rPr>
        <w:t>i</w:t>
      </w:r>
      <w:r w:rsidRPr="007D4D7D" w:rsidR="00BC0784">
        <w:rPr>
          <w:rFonts w:ascii="Georgia" w:hAnsi="Georgia"/>
          <w:sz w:val="20"/>
          <w:szCs w:val="20"/>
        </w:rPr>
        <w:t xml:space="preserve">n </w:t>
      </w:r>
      <w:r w:rsidRPr="007D4D7D">
        <w:rPr>
          <w:rFonts w:ascii="Georgia" w:hAnsi="Georgia"/>
          <w:sz w:val="20"/>
          <w:szCs w:val="20"/>
        </w:rPr>
        <w:t xml:space="preserve">onze zoektocht naar de voor ons </w:t>
      </w:r>
      <w:r w:rsidRPr="007D4D7D" w:rsidR="00515D07">
        <w:rPr>
          <w:rFonts w:ascii="Georgia" w:hAnsi="Georgia"/>
          <w:sz w:val="20"/>
          <w:szCs w:val="20"/>
        </w:rPr>
        <w:t>best passende</w:t>
      </w:r>
      <w:r w:rsidRPr="007D4D7D">
        <w:rPr>
          <w:rFonts w:ascii="Georgia" w:hAnsi="Georgia"/>
          <w:sz w:val="20"/>
          <w:szCs w:val="20"/>
        </w:rPr>
        <w:t xml:space="preserve"> oplossing</w:t>
      </w:r>
      <w:r w:rsidRPr="007D4D7D" w:rsidR="00FA5824">
        <w:rPr>
          <w:rFonts w:ascii="Georgia" w:hAnsi="Georgia"/>
          <w:sz w:val="20"/>
          <w:szCs w:val="20"/>
        </w:rPr>
        <w:t>.</w:t>
      </w:r>
      <w:r w:rsidRPr="007D4D7D" w:rsidR="007B623B">
        <w:rPr>
          <w:rFonts w:ascii="Georgia" w:hAnsi="Georgia"/>
          <w:sz w:val="20"/>
          <w:szCs w:val="20"/>
        </w:rPr>
        <w:t xml:space="preserve"> </w:t>
      </w:r>
    </w:p>
    <w:p w:rsidRPr="007D4D7D" w:rsidR="003C1190" w:rsidP="007B623B" w:rsidRDefault="003C1190" w14:paraId="13C78CDC" w14:textId="77777777">
      <w:pPr>
        <w:rPr>
          <w:rFonts w:ascii="Georgia" w:hAnsi="Georgia"/>
          <w:sz w:val="20"/>
          <w:szCs w:val="20"/>
        </w:rPr>
      </w:pPr>
    </w:p>
    <w:p w:rsidRPr="007D4D7D" w:rsidR="007B623B" w:rsidP="007B623B" w:rsidRDefault="00BC0784" w14:paraId="6973976E" w14:textId="477C21BA">
      <w:pPr>
        <w:rPr>
          <w:rFonts w:ascii="Georgia" w:hAnsi="Georgia"/>
          <w:sz w:val="20"/>
          <w:szCs w:val="20"/>
        </w:rPr>
      </w:pPr>
      <w:r w:rsidRPr="007D4D7D">
        <w:rPr>
          <w:rFonts w:ascii="Georgia" w:hAnsi="Georgia"/>
          <w:sz w:val="20"/>
          <w:szCs w:val="20"/>
        </w:rPr>
        <w:t xml:space="preserve">De selectie van </w:t>
      </w:r>
      <w:r w:rsidRPr="007D4D7D" w:rsidR="003C1190">
        <w:rPr>
          <w:rFonts w:ascii="Georgia" w:hAnsi="Georgia"/>
          <w:sz w:val="20"/>
          <w:szCs w:val="20"/>
        </w:rPr>
        <w:t>de</w:t>
      </w:r>
      <w:r w:rsidRPr="007D4D7D">
        <w:rPr>
          <w:rFonts w:ascii="Georgia" w:hAnsi="Georgia"/>
          <w:sz w:val="20"/>
          <w:szCs w:val="20"/>
        </w:rPr>
        <w:t xml:space="preserve"> </w:t>
      </w:r>
      <w:r w:rsidRPr="007D4D7D" w:rsidR="00F83911">
        <w:rPr>
          <w:rFonts w:ascii="Georgia" w:hAnsi="Georgia"/>
          <w:sz w:val="20"/>
          <w:szCs w:val="20"/>
        </w:rPr>
        <w:t xml:space="preserve">beste </w:t>
      </w:r>
      <w:r w:rsidRPr="007D4D7D" w:rsidR="003C1190">
        <w:rPr>
          <w:rFonts w:ascii="Georgia" w:hAnsi="Georgia"/>
          <w:sz w:val="20"/>
          <w:szCs w:val="20"/>
        </w:rPr>
        <w:t>oplossing</w:t>
      </w:r>
      <w:r w:rsidRPr="007D4D7D" w:rsidR="007B623B">
        <w:rPr>
          <w:rFonts w:ascii="Georgia" w:hAnsi="Georgia"/>
          <w:sz w:val="20"/>
          <w:szCs w:val="20"/>
        </w:rPr>
        <w:t xml:space="preserve"> verloopt in een aantal stappen</w:t>
      </w:r>
      <w:r w:rsidRPr="007D4D7D" w:rsidR="00641B03">
        <w:rPr>
          <w:rFonts w:ascii="Georgia" w:hAnsi="Georgia"/>
          <w:sz w:val="20"/>
          <w:szCs w:val="20"/>
        </w:rPr>
        <w:t>, te weten</w:t>
      </w:r>
      <w:r w:rsidRPr="007D4D7D" w:rsidR="007B623B">
        <w:rPr>
          <w:rFonts w:ascii="Georgia" w:hAnsi="Georgia"/>
          <w:sz w:val="20"/>
          <w:szCs w:val="20"/>
        </w:rPr>
        <w:t>:</w:t>
      </w:r>
    </w:p>
    <w:p w:rsidRPr="007D4D7D" w:rsidR="007B623B" w:rsidP="007D4D7D" w:rsidRDefault="006F4649" w14:paraId="12854A0E" w14:textId="23ACC47E">
      <w:pPr>
        <w:pStyle w:val="Lijstalinea"/>
        <w:numPr>
          <w:ilvl w:val="0"/>
          <w:numId w:val="3"/>
        </w:numPr>
        <w:rPr>
          <w:rFonts w:ascii="Georgia" w:hAnsi="Georgia"/>
          <w:sz w:val="20"/>
          <w:szCs w:val="20"/>
        </w:rPr>
      </w:pPr>
      <w:r>
        <w:rPr>
          <w:rFonts w:ascii="Georgia" w:hAnsi="Georgia"/>
          <w:sz w:val="20"/>
          <w:szCs w:val="20"/>
        </w:rPr>
        <w:t>Stap 1</w:t>
      </w:r>
      <w:r w:rsidR="00273A16">
        <w:rPr>
          <w:rFonts w:ascii="Georgia" w:hAnsi="Georgia"/>
          <w:sz w:val="20"/>
          <w:szCs w:val="20"/>
        </w:rPr>
        <w:t xml:space="preserve">: </w:t>
      </w:r>
      <w:r w:rsidRPr="007D4D7D" w:rsidR="003C1190">
        <w:rPr>
          <w:rFonts w:ascii="Georgia" w:hAnsi="Georgia"/>
          <w:sz w:val="20"/>
          <w:szCs w:val="20"/>
        </w:rPr>
        <w:t>Marktconsultatie</w:t>
      </w:r>
      <w:r w:rsidRPr="007D4D7D" w:rsidR="006253F4">
        <w:rPr>
          <w:rFonts w:ascii="Georgia" w:hAnsi="Georgia"/>
          <w:sz w:val="20"/>
          <w:szCs w:val="20"/>
        </w:rPr>
        <w:t>:</w:t>
      </w:r>
    </w:p>
    <w:p w:rsidRPr="007D4D7D" w:rsidR="00117695" w:rsidP="003C1190" w:rsidRDefault="00FA5824" w14:paraId="4ACB5599" w14:textId="3B1699A3">
      <w:pPr>
        <w:pStyle w:val="Lijstalinea"/>
        <w:ind w:left="765"/>
        <w:rPr>
          <w:rFonts w:ascii="Georgia" w:hAnsi="Georgia"/>
          <w:sz w:val="20"/>
          <w:szCs w:val="20"/>
        </w:rPr>
      </w:pPr>
      <w:r w:rsidRPr="007D4D7D">
        <w:rPr>
          <w:rFonts w:ascii="Georgia" w:hAnsi="Georgia"/>
          <w:sz w:val="20"/>
          <w:szCs w:val="20"/>
        </w:rPr>
        <w:t>Wij hebben</w:t>
      </w:r>
      <w:r w:rsidRPr="007D4D7D" w:rsidR="007B623B">
        <w:rPr>
          <w:rFonts w:ascii="Georgia" w:hAnsi="Georgia"/>
          <w:sz w:val="20"/>
          <w:szCs w:val="20"/>
        </w:rPr>
        <w:t xml:space="preserve"> een longlist van</w:t>
      </w:r>
      <w:r w:rsidRPr="007D4D7D" w:rsidR="002D3115">
        <w:rPr>
          <w:rFonts w:ascii="Georgia" w:hAnsi="Georgia"/>
          <w:sz w:val="20"/>
          <w:szCs w:val="20"/>
        </w:rPr>
        <w:t xml:space="preserve"> </w:t>
      </w:r>
      <w:r w:rsidRPr="007D4D7D" w:rsidR="00CD69C3">
        <w:rPr>
          <w:rFonts w:ascii="Georgia" w:hAnsi="Georgia"/>
          <w:sz w:val="20"/>
          <w:szCs w:val="20"/>
        </w:rPr>
        <w:t>xx</w:t>
      </w:r>
      <w:r w:rsidRPr="007D4D7D" w:rsidR="002D3115">
        <w:rPr>
          <w:rFonts w:ascii="Georgia" w:hAnsi="Georgia"/>
          <w:sz w:val="20"/>
          <w:szCs w:val="20"/>
        </w:rPr>
        <w:t xml:space="preserve"> (aantal)</w:t>
      </w:r>
      <w:r w:rsidRPr="007D4D7D" w:rsidR="007B623B">
        <w:rPr>
          <w:rFonts w:ascii="Georgia" w:hAnsi="Georgia"/>
          <w:sz w:val="20"/>
          <w:szCs w:val="20"/>
        </w:rPr>
        <w:t xml:space="preserve"> aanbieders </w:t>
      </w:r>
      <w:r w:rsidRPr="007D4D7D" w:rsidR="00641B03">
        <w:rPr>
          <w:rFonts w:ascii="Georgia" w:hAnsi="Georgia"/>
          <w:sz w:val="20"/>
          <w:szCs w:val="20"/>
        </w:rPr>
        <w:t>opgesteld</w:t>
      </w:r>
      <w:r w:rsidRPr="007D4D7D" w:rsidR="007B623B">
        <w:rPr>
          <w:rFonts w:ascii="Georgia" w:hAnsi="Georgia"/>
          <w:sz w:val="20"/>
          <w:szCs w:val="20"/>
        </w:rPr>
        <w:t xml:space="preserve">. </w:t>
      </w:r>
      <w:r w:rsidRPr="007D4D7D" w:rsidR="005109F5">
        <w:rPr>
          <w:rFonts w:ascii="Georgia" w:hAnsi="Georgia"/>
          <w:sz w:val="20"/>
          <w:szCs w:val="20"/>
        </w:rPr>
        <w:t>Alle</w:t>
      </w:r>
      <w:r w:rsidRPr="007D4D7D" w:rsidR="00117695">
        <w:rPr>
          <w:rFonts w:ascii="Georgia" w:hAnsi="Georgia"/>
          <w:sz w:val="20"/>
          <w:szCs w:val="20"/>
        </w:rPr>
        <w:t xml:space="preserve"> partijen op- de longlist krijgen dezelfde vragen, </w:t>
      </w:r>
      <w:r w:rsidRPr="007D4D7D" w:rsidR="000A3EE7">
        <w:rPr>
          <w:rFonts w:ascii="Georgia" w:hAnsi="Georgia"/>
          <w:sz w:val="20"/>
          <w:szCs w:val="20"/>
        </w:rPr>
        <w:t>zoals</w:t>
      </w:r>
      <w:r w:rsidRPr="007D4D7D" w:rsidR="00117695">
        <w:rPr>
          <w:rFonts w:ascii="Georgia" w:hAnsi="Georgia"/>
          <w:sz w:val="20"/>
          <w:szCs w:val="20"/>
        </w:rPr>
        <w:t xml:space="preserve"> wij deze</w:t>
      </w:r>
      <w:r w:rsidRPr="007D4D7D" w:rsidR="000A3EE7">
        <w:rPr>
          <w:rFonts w:ascii="Georgia" w:hAnsi="Georgia"/>
          <w:sz w:val="20"/>
          <w:szCs w:val="20"/>
        </w:rPr>
        <w:t xml:space="preserve"> ook aan u</w:t>
      </w:r>
      <w:r w:rsidRPr="007D4D7D" w:rsidR="00117695">
        <w:rPr>
          <w:rFonts w:ascii="Georgia" w:hAnsi="Georgia"/>
          <w:sz w:val="20"/>
          <w:szCs w:val="20"/>
        </w:rPr>
        <w:t xml:space="preserve"> vragen, te weten:</w:t>
      </w:r>
    </w:p>
    <w:p w:rsidRPr="007D4D7D" w:rsidR="005109F5" w:rsidP="003C1190" w:rsidRDefault="00AE2748" w14:paraId="0D6D6791" w14:textId="151C6F34">
      <w:pPr>
        <w:pStyle w:val="Lijstalinea"/>
        <w:ind w:left="765"/>
        <w:rPr>
          <w:rFonts w:ascii="Georgia" w:hAnsi="Georgia"/>
          <w:sz w:val="20"/>
          <w:szCs w:val="20"/>
        </w:rPr>
      </w:pPr>
      <w:r w:rsidRPr="007D4D7D">
        <w:rPr>
          <w:rFonts w:ascii="Georgia" w:hAnsi="Georgia"/>
          <w:sz w:val="20"/>
          <w:szCs w:val="20"/>
        </w:rPr>
        <w:t>Wij</w:t>
      </w:r>
      <w:r w:rsidRPr="007D4D7D" w:rsidR="005109F5">
        <w:rPr>
          <w:rFonts w:ascii="Georgia" w:hAnsi="Georgia"/>
          <w:sz w:val="20"/>
          <w:szCs w:val="20"/>
        </w:rPr>
        <w:t xml:space="preserve"> willen wij u vragen om </w:t>
      </w:r>
      <w:r w:rsidRPr="007D4D7D" w:rsidR="006253F4">
        <w:rPr>
          <w:rFonts w:ascii="Georgia" w:hAnsi="Georgia"/>
          <w:sz w:val="20"/>
          <w:szCs w:val="20"/>
        </w:rPr>
        <w:t xml:space="preserve">gegevens </w:t>
      </w:r>
      <w:r w:rsidRPr="007D4D7D" w:rsidR="00910E6A">
        <w:rPr>
          <w:rFonts w:ascii="Georgia" w:hAnsi="Georgia"/>
          <w:sz w:val="20"/>
          <w:szCs w:val="20"/>
        </w:rPr>
        <w:t xml:space="preserve">(zie bijlagen) </w:t>
      </w:r>
      <w:r w:rsidRPr="007D4D7D" w:rsidR="006253F4">
        <w:rPr>
          <w:rFonts w:ascii="Georgia" w:hAnsi="Georgia"/>
          <w:sz w:val="20"/>
          <w:szCs w:val="20"/>
        </w:rPr>
        <w:t xml:space="preserve">aan te leveren </w:t>
      </w:r>
      <w:r w:rsidRPr="007D4D7D" w:rsidR="002D3115">
        <w:rPr>
          <w:rFonts w:ascii="Georgia" w:hAnsi="Georgia"/>
          <w:sz w:val="20"/>
          <w:szCs w:val="20"/>
        </w:rPr>
        <w:t xml:space="preserve">die </w:t>
      </w:r>
      <w:r w:rsidRPr="007D4D7D" w:rsidR="006253F4">
        <w:rPr>
          <w:rFonts w:ascii="Georgia" w:hAnsi="Georgia"/>
          <w:sz w:val="20"/>
          <w:szCs w:val="20"/>
        </w:rPr>
        <w:t xml:space="preserve">ons </w:t>
      </w:r>
      <w:r w:rsidRPr="007D4D7D" w:rsidR="002D3115">
        <w:rPr>
          <w:rFonts w:ascii="Georgia" w:hAnsi="Georgia"/>
          <w:sz w:val="20"/>
          <w:szCs w:val="20"/>
        </w:rPr>
        <w:t>in staat stellen om</w:t>
      </w:r>
      <w:r w:rsidRPr="007D4D7D" w:rsidR="006253F4">
        <w:rPr>
          <w:rFonts w:ascii="Georgia" w:hAnsi="Georgia"/>
          <w:sz w:val="20"/>
          <w:szCs w:val="20"/>
        </w:rPr>
        <w:t xml:space="preserve"> te toetsen </w:t>
      </w:r>
      <w:r w:rsidRPr="007D4D7D" w:rsidR="002D3115">
        <w:rPr>
          <w:rFonts w:ascii="Georgia" w:hAnsi="Georgia"/>
          <w:sz w:val="20"/>
          <w:szCs w:val="20"/>
        </w:rPr>
        <w:t xml:space="preserve">of </w:t>
      </w:r>
      <w:r w:rsidRPr="007D4D7D" w:rsidR="00CD69C3">
        <w:rPr>
          <w:rFonts w:ascii="Georgia" w:hAnsi="Georgia"/>
          <w:sz w:val="20"/>
          <w:szCs w:val="20"/>
        </w:rPr>
        <w:t xml:space="preserve">de geboden oplossing </w:t>
      </w:r>
      <w:r w:rsidRPr="007D4D7D" w:rsidR="006253F4">
        <w:rPr>
          <w:rFonts w:ascii="Georgia" w:hAnsi="Georgia"/>
          <w:sz w:val="20"/>
          <w:szCs w:val="20"/>
        </w:rPr>
        <w:t>aan onze</w:t>
      </w:r>
      <w:r w:rsidRPr="007D4D7D" w:rsidR="00BC0784">
        <w:rPr>
          <w:rFonts w:ascii="Georgia" w:hAnsi="Georgia"/>
          <w:sz w:val="20"/>
          <w:szCs w:val="20"/>
        </w:rPr>
        <w:t xml:space="preserve"> </w:t>
      </w:r>
      <w:r w:rsidRPr="007D4D7D" w:rsidR="00D43F92">
        <w:rPr>
          <w:rFonts w:ascii="Georgia" w:hAnsi="Georgia"/>
          <w:sz w:val="20"/>
          <w:szCs w:val="20"/>
        </w:rPr>
        <w:t xml:space="preserve">selectiecriteria </w:t>
      </w:r>
      <w:r w:rsidRPr="007D4D7D" w:rsidR="002D3115">
        <w:rPr>
          <w:rFonts w:ascii="Georgia" w:hAnsi="Georgia"/>
          <w:sz w:val="20"/>
          <w:szCs w:val="20"/>
        </w:rPr>
        <w:t>voldoen</w:t>
      </w:r>
      <w:r w:rsidRPr="007D4D7D" w:rsidR="00BC0784">
        <w:rPr>
          <w:rFonts w:ascii="Georgia" w:hAnsi="Georgia"/>
          <w:sz w:val="20"/>
          <w:szCs w:val="20"/>
        </w:rPr>
        <w:t>.</w:t>
      </w:r>
    </w:p>
    <w:p w:rsidRPr="007D4D7D" w:rsidR="003C1190" w:rsidRDefault="00AE2748" w14:paraId="1E76AE90" w14:textId="7B560C85">
      <w:pPr>
        <w:pStyle w:val="Lijstalinea"/>
        <w:ind w:left="765"/>
        <w:rPr>
          <w:rFonts w:ascii="Georgia" w:hAnsi="Georgia"/>
          <w:sz w:val="20"/>
          <w:szCs w:val="20"/>
        </w:rPr>
      </w:pPr>
      <w:r w:rsidRPr="007D4D7D">
        <w:rPr>
          <w:rFonts w:ascii="Georgia" w:hAnsi="Georgia"/>
          <w:sz w:val="20"/>
          <w:szCs w:val="20"/>
        </w:rPr>
        <w:t xml:space="preserve">Verder </w:t>
      </w:r>
      <w:r w:rsidRPr="007D4D7D" w:rsidR="005109F5">
        <w:rPr>
          <w:rFonts w:ascii="Georgia" w:hAnsi="Georgia"/>
          <w:sz w:val="20"/>
          <w:szCs w:val="20"/>
        </w:rPr>
        <w:t xml:space="preserve">willen wij u vragen of </w:t>
      </w:r>
      <w:r w:rsidRPr="007D4D7D">
        <w:rPr>
          <w:rFonts w:ascii="Georgia" w:hAnsi="Georgia"/>
          <w:sz w:val="20"/>
          <w:szCs w:val="20"/>
        </w:rPr>
        <w:t xml:space="preserve">de genoemde randvoorwaarden, eisen en uitgangspunten </w:t>
      </w:r>
      <w:r w:rsidRPr="007D4D7D" w:rsidR="00910E6A">
        <w:rPr>
          <w:rFonts w:ascii="Georgia" w:hAnsi="Georgia"/>
          <w:sz w:val="20"/>
          <w:szCs w:val="20"/>
        </w:rPr>
        <w:t>(zie bijlagen)</w:t>
      </w:r>
      <w:r w:rsidRPr="007D4D7D" w:rsidR="00D43F92">
        <w:rPr>
          <w:rFonts w:ascii="Georgia" w:hAnsi="Georgia"/>
          <w:sz w:val="20"/>
          <w:szCs w:val="20"/>
        </w:rPr>
        <w:t>, inclusief de keuzes die we u daarbij voorleggen</w:t>
      </w:r>
      <w:r w:rsidRPr="007D4D7D" w:rsidR="000A3EE7">
        <w:rPr>
          <w:rFonts w:ascii="Georgia" w:hAnsi="Georgia"/>
          <w:sz w:val="20"/>
          <w:szCs w:val="20"/>
        </w:rPr>
        <w:t xml:space="preserve">, </w:t>
      </w:r>
      <w:r w:rsidRPr="007D4D7D" w:rsidR="00BC0784">
        <w:rPr>
          <w:rFonts w:ascii="Georgia" w:hAnsi="Georgia"/>
          <w:sz w:val="20"/>
          <w:szCs w:val="20"/>
        </w:rPr>
        <w:t xml:space="preserve">haalbaar </w:t>
      </w:r>
      <w:r w:rsidRPr="007D4D7D" w:rsidR="00910E6A">
        <w:rPr>
          <w:rFonts w:ascii="Georgia" w:hAnsi="Georgia"/>
          <w:sz w:val="20"/>
          <w:szCs w:val="20"/>
        </w:rPr>
        <w:t>zijn</w:t>
      </w:r>
      <w:r w:rsidRPr="007D4D7D">
        <w:rPr>
          <w:rFonts w:ascii="Georgia" w:hAnsi="Georgia"/>
          <w:sz w:val="20"/>
          <w:szCs w:val="20"/>
        </w:rPr>
        <w:t xml:space="preserve"> en of u geïnteresseerd bent om deel te nemen aan deze selectie</w:t>
      </w:r>
      <w:r w:rsidRPr="007D4D7D" w:rsidR="00910E6A">
        <w:rPr>
          <w:rFonts w:ascii="Georgia" w:hAnsi="Georgia"/>
          <w:sz w:val="20"/>
          <w:szCs w:val="20"/>
        </w:rPr>
        <w:t>?</w:t>
      </w:r>
    </w:p>
    <w:p w:rsidRPr="007D4D7D" w:rsidR="007B623B" w:rsidP="007D4D7D" w:rsidRDefault="006F4649" w14:paraId="4A139BFC" w14:textId="69BC6D2E">
      <w:pPr>
        <w:pStyle w:val="Lijstalinea"/>
        <w:numPr>
          <w:ilvl w:val="0"/>
          <w:numId w:val="3"/>
        </w:numPr>
        <w:rPr>
          <w:rFonts w:ascii="Georgia" w:hAnsi="Georgia"/>
          <w:sz w:val="20"/>
          <w:szCs w:val="20"/>
        </w:rPr>
      </w:pPr>
      <w:r>
        <w:rPr>
          <w:rFonts w:ascii="Georgia" w:hAnsi="Georgia"/>
          <w:sz w:val="20"/>
          <w:szCs w:val="20"/>
        </w:rPr>
        <w:t>Stap 2</w:t>
      </w:r>
      <w:r w:rsidR="00273A16">
        <w:rPr>
          <w:rFonts w:ascii="Georgia" w:hAnsi="Georgia"/>
          <w:sz w:val="20"/>
          <w:szCs w:val="20"/>
        </w:rPr>
        <w:t xml:space="preserve">: </w:t>
      </w:r>
      <w:r w:rsidRPr="007D4D7D" w:rsidR="007B623B">
        <w:rPr>
          <w:rFonts w:ascii="Georgia" w:hAnsi="Georgia"/>
          <w:sz w:val="20"/>
          <w:szCs w:val="20"/>
        </w:rPr>
        <w:t>Verzoek tot uitwerking van de oplossing</w:t>
      </w:r>
      <w:r w:rsidRPr="007D4D7D" w:rsidR="006253F4">
        <w:rPr>
          <w:rFonts w:ascii="Georgia" w:hAnsi="Georgia"/>
          <w:sz w:val="20"/>
          <w:szCs w:val="20"/>
        </w:rPr>
        <w:t>:</w:t>
      </w:r>
    </w:p>
    <w:p w:rsidRPr="007D4D7D" w:rsidR="007B623B" w:rsidP="007B623B" w:rsidRDefault="007B623B" w14:paraId="6D53EBEF" w14:textId="5B85AB22">
      <w:pPr>
        <w:ind w:left="708"/>
        <w:rPr>
          <w:rFonts w:ascii="Georgia" w:hAnsi="Georgia"/>
          <w:sz w:val="20"/>
          <w:szCs w:val="20"/>
        </w:rPr>
      </w:pPr>
      <w:r w:rsidRPr="007D4D7D">
        <w:rPr>
          <w:rFonts w:ascii="Georgia" w:hAnsi="Georgia"/>
          <w:sz w:val="20"/>
          <w:szCs w:val="20"/>
        </w:rPr>
        <w:t xml:space="preserve">De </w:t>
      </w:r>
      <w:r w:rsidRPr="007D4D7D" w:rsidR="00BC0784">
        <w:rPr>
          <w:rFonts w:ascii="Georgia" w:hAnsi="Georgia"/>
          <w:sz w:val="20"/>
          <w:szCs w:val="20"/>
        </w:rPr>
        <w:t>(</w:t>
      </w:r>
      <w:r w:rsidRPr="007D4D7D">
        <w:rPr>
          <w:rFonts w:ascii="Georgia" w:hAnsi="Georgia"/>
          <w:sz w:val="20"/>
          <w:szCs w:val="20"/>
        </w:rPr>
        <w:t>concept</w:t>
      </w:r>
      <w:r w:rsidRPr="007D4D7D" w:rsidR="00BC0784">
        <w:rPr>
          <w:rFonts w:ascii="Georgia" w:hAnsi="Georgia"/>
          <w:sz w:val="20"/>
          <w:szCs w:val="20"/>
        </w:rPr>
        <w:t>)</w:t>
      </w:r>
      <w:r w:rsidRPr="007D4D7D">
        <w:rPr>
          <w:rFonts w:ascii="Georgia" w:hAnsi="Georgia"/>
          <w:sz w:val="20"/>
          <w:szCs w:val="20"/>
        </w:rPr>
        <w:t xml:space="preserve">aanbieders wordt gevraagd om op basis van </w:t>
      </w:r>
      <w:r w:rsidRPr="007D4D7D" w:rsidR="006253F4">
        <w:rPr>
          <w:rFonts w:ascii="Georgia" w:hAnsi="Georgia"/>
          <w:sz w:val="20"/>
          <w:szCs w:val="20"/>
        </w:rPr>
        <w:t>on</w:t>
      </w:r>
      <w:r w:rsidR="00143298">
        <w:rPr>
          <w:rFonts w:ascii="Georgia" w:hAnsi="Georgia"/>
          <w:sz w:val="20"/>
          <w:szCs w:val="20"/>
        </w:rPr>
        <w:t xml:space="preserve">ze Format uitvraag met hierin het </w:t>
      </w:r>
      <w:r w:rsidR="00AB63B7">
        <w:rPr>
          <w:rFonts w:ascii="Georgia" w:hAnsi="Georgia"/>
          <w:sz w:val="20"/>
          <w:szCs w:val="20"/>
        </w:rPr>
        <w:t>W</w:t>
      </w:r>
      <w:r w:rsidRPr="007D4D7D" w:rsidR="006253F4">
        <w:rPr>
          <w:rFonts w:ascii="Georgia" w:hAnsi="Georgia"/>
          <w:sz w:val="20"/>
          <w:szCs w:val="20"/>
        </w:rPr>
        <w:t xml:space="preserve">aardeprofiel met bijhorend </w:t>
      </w:r>
      <w:r w:rsidRPr="007D4D7D">
        <w:rPr>
          <w:rFonts w:ascii="Georgia" w:hAnsi="Georgia"/>
          <w:sz w:val="20"/>
          <w:szCs w:val="20"/>
        </w:rPr>
        <w:t xml:space="preserve">Programma van Prestatie-eisen het project verder uit te werken. </w:t>
      </w:r>
    </w:p>
    <w:p w:rsidRPr="007D4D7D" w:rsidR="007B623B" w:rsidP="007D4D7D" w:rsidRDefault="006F4649" w14:paraId="478F246A" w14:textId="010524C1">
      <w:pPr>
        <w:pStyle w:val="Lijstalinea"/>
        <w:numPr>
          <w:ilvl w:val="0"/>
          <w:numId w:val="3"/>
        </w:numPr>
        <w:rPr>
          <w:rFonts w:ascii="Georgia" w:hAnsi="Georgia"/>
          <w:sz w:val="20"/>
          <w:szCs w:val="20"/>
        </w:rPr>
      </w:pPr>
      <w:r>
        <w:rPr>
          <w:rFonts w:ascii="Georgia" w:hAnsi="Georgia"/>
          <w:sz w:val="20"/>
          <w:szCs w:val="20"/>
        </w:rPr>
        <w:t xml:space="preserve">Stap </w:t>
      </w:r>
      <w:proofErr w:type="gramStart"/>
      <w:r>
        <w:rPr>
          <w:rFonts w:ascii="Georgia" w:hAnsi="Georgia"/>
          <w:sz w:val="20"/>
          <w:szCs w:val="20"/>
        </w:rPr>
        <w:t>3:</w:t>
      </w:r>
      <w:r w:rsidRPr="007D4D7D" w:rsidR="007B623B">
        <w:rPr>
          <w:rFonts w:ascii="Georgia" w:hAnsi="Georgia"/>
          <w:sz w:val="20"/>
          <w:szCs w:val="20"/>
        </w:rPr>
        <w:t>Gunning</w:t>
      </w:r>
      <w:proofErr w:type="gramEnd"/>
      <w:r w:rsidRPr="007D4D7D" w:rsidR="006253F4">
        <w:rPr>
          <w:rFonts w:ascii="Georgia" w:hAnsi="Georgia"/>
          <w:sz w:val="20"/>
          <w:szCs w:val="20"/>
        </w:rPr>
        <w:t>:</w:t>
      </w:r>
    </w:p>
    <w:p w:rsidRPr="006F5C4E" w:rsidR="007B623B" w:rsidP="007B623B" w:rsidRDefault="007B623B" w14:paraId="5974C242" w14:textId="050B3F22">
      <w:pPr>
        <w:ind w:left="708"/>
        <w:rPr>
          <w:rFonts w:ascii="Georgia" w:hAnsi="Georgia"/>
          <w:sz w:val="20"/>
          <w:szCs w:val="20"/>
        </w:rPr>
      </w:pPr>
      <w:r w:rsidRPr="7A41CC7B" w:rsidR="007B623B">
        <w:rPr>
          <w:rFonts w:ascii="Georgia" w:hAnsi="Georgia"/>
          <w:sz w:val="20"/>
          <w:szCs w:val="20"/>
        </w:rPr>
        <w:t xml:space="preserve">De verschillende oplossingen worden op basis van </w:t>
      </w:r>
      <w:r w:rsidRPr="7A41CC7B" w:rsidR="00620CE8">
        <w:rPr>
          <w:rFonts w:ascii="Georgia" w:hAnsi="Georgia"/>
          <w:sz w:val="20"/>
          <w:szCs w:val="20"/>
        </w:rPr>
        <w:t xml:space="preserve">het </w:t>
      </w:r>
      <w:r w:rsidRPr="7A41CC7B" w:rsidR="00465681">
        <w:rPr>
          <w:rFonts w:ascii="Georgia" w:hAnsi="Georgia"/>
          <w:sz w:val="20"/>
          <w:szCs w:val="20"/>
        </w:rPr>
        <w:t>W</w:t>
      </w:r>
      <w:r w:rsidRPr="7A41CC7B" w:rsidR="00620CE8">
        <w:rPr>
          <w:rFonts w:ascii="Georgia" w:hAnsi="Georgia"/>
          <w:sz w:val="20"/>
          <w:szCs w:val="20"/>
        </w:rPr>
        <w:t xml:space="preserve">aardeprofiel </w:t>
      </w:r>
      <w:r w:rsidRPr="7A41CC7B" w:rsidR="00465681">
        <w:rPr>
          <w:rFonts w:ascii="Georgia" w:hAnsi="Georgia"/>
          <w:sz w:val="20"/>
          <w:szCs w:val="20"/>
        </w:rPr>
        <w:t xml:space="preserve">op basis van vooraf vastgestelde en met </w:t>
      </w:r>
      <w:r w:rsidRPr="7A41CC7B" w:rsidR="00465681">
        <w:rPr>
          <w:rFonts w:ascii="Georgia" w:hAnsi="Georgia"/>
          <w:sz w:val="20"/>
          <w:szCs w:val="20"/>
        </w:rPr>
        <w:t>deelnemende</w:t>
      </w:r>
      <w:r w:rsidRPr="7A41CC7B" w:rsidR="00465681">
        <w:rPr>
          <w:rFonts w:ascii="Georgia" w:hAnsi="Georgia"/>
          <w:sz w:val="20"/>
          <w:szCs w:val="20"/>
        </w:rPr>
        <w:t xml:space="preserve"> partijen gedeelde criteria </w:t>
      </w:r>
      <w:r w:rsidRPr="7A41CC7B" w:rsidR="007B623B">
        <w:rPr>
          <w:rFonts w:ascii="Georgia" w:hAnsi="Georgia"/>
          <w:sz w:val="20"/>
          <w:szCs w:val="20"/>
        </w:rPr>
        <w:t xml:space="preserve">vergeleken. </w:t>
      </w:r>
      <w:r w:rsidRPr="7A41CC7B" w:rsidR="00BC0784">
        <w:rPr>
          <w:rFonts w:ascii="Georgia" w:hAnsi="Georgia"/>
          <w:sz w:val="20"/>
          <w:szCs w:val="20"/>
        </w:rPr>
        <w:t xml:space="preserve">De meest waardevolle oplossing </w:t>
      </w:r>
      <w:r w:rsidRPr="7A41CC7B" w:rsidR="003C1190">
        <w:rPr>
          <w:rFonts w:ascii="Georgia" w:hAnsi="Georgia"/>
          <w:sz w:val="20"/>
          <w:szCs w:val="20"/>
        </w:rPr>
        <w:t>wordt geselecteerd</w:t>
      </w:r>
      <w:ins w:author="J. van den Berg" w:date="2020-12-28T09:37:00Z" w:id="875232619">
        <w:r w:rsidRPr="7A41CC7B" w:rsidR="00640640">
          <w:rPr>
            <w:rFonts w:ascii="Georgia" w:hAnsi="Georgia"/>
            <w:sz w:val="20"/>
            <w:szCs w:val="20"/>
          </w:rPr>
          <w:t>.</w:t>
        </w:r>
      </w:ins>
      <w:r w:rsidRPr="7A41CC7B" w:rsidR="003C1190">
        <w:rPr>
          <w:rFonts w:ascii="Georgia" w:hAnsi="Georgia"/>
          <w:sz w:val="20"/>
          <w:szCs w:val="20"/>
        </w:rPr>
        <w:t xml:space="preserve"> </w:t>
      </w:r>
      <w:commentRangeStart w:id="1"/>
      <w:commentRangeStart w:id="2"/>
      <w:commentRangeStart w:id="1483195875"/>
      <w:proofErr w:type="gramStart"/>
      <w:r w:rsidRPr="7A41CC7B" w:rsidR="003C1190">
        <w:rPr>
          <w:rFonts w:ascii="Georgia" w:hAnsi="Georgia"/>
          <w:sz w:val="20"/>
          <w:szCs w:val="20"/>
        </w:rPr>
        <w:t>en</w:t>
      </w:r>
      <w:proofErr w:type="gramEnd"/>
      <w:r w:rsidRPr="7A41CC7B" w:rsidR="003C1190">
        <w:rPr>
          <w:rFonts w:ascii="Georgia" w:hAnsi="Georgia"/>
          <w:sz w:val="20"/>
          <w:szCs w:val="20"/>
        </w:rPr>
        <w:t xml:space="preserve"> daarmee worden de onderhandelingen over het af te sluiten contract gevoerd.</w:t>
      </w:r>
      <w:commentRangeEnd w:id="1"/>
      <w:r>
        <w:rPr>
          <w:rStyle w:val="CommentReference"/>
        </w:rPr>
        <w:commentReference w:id="1"/>
      </w:r>
      <w:commentRangeEnd w:id="2"/>
      <w:r>
        <w:rPr>
          <w:rStyle w:val="CommentReference"/>
        </w:rPr>
        <w:commentReference w:id="2"/>
      </w:r>
      <w:commentRangeEnd w:id="1483195875"/>
      <w:r>
        <w:rPr>
          <w:rStyle w:val="CommentReference"/>
        </w:rPr>
        <w:commentReference w:id="1483195875"/>
      </w:r>
    </w:p>
    <w:p w:rsidRPr="006F5C4E" w:rsidR="007B623B" w:rsidP="007B623B" w:rsidRDefault="007B623B" w14:paraId="6F4D5051" w14:textId="77777777">
      <w:pPr>
        <w:rPr>
          <w:rFonts w:ascii="Georgia" w:hAnsi="Georgia"/>
          <w:sz w:val="20"/>
          <w:szCs w:val="20"/>
        </w:rPr>
      </w:pPr>
    </w:p>
    <w:p w:rsidRPr="007D4D7D" w:rsidR="005A029C" w:rsidP="007B623B" w:rsidRDefault="007B623B" w14:paraId="040F1450" w14:textId="0F36FB30">
      <w:pPr>
        <w:rPr>
          <w:rFonts w:ascii="Georgia" w:hAnsi="Georgia"/>
          <w:sz w:val="20"/>
          <w:szCs w:val="20"/>
        </w:rPr>
      </w:pPr>
      <w:r w:rsidRPr="007D4D7D">
        <w:rPr>
          <w:rFonts w:ascii="Georgia" w:hAnsi="Georgia"/>
          <w:sz w:val="20"/>
          <w:szCs w:val="20"/>
        </w:rPr>
        <w:t>Om uw geschiktheid te beoordelen vragen wij u om</w:t>
      </w:r>
      <w:r w:rsidRPr="007D4D7D" w:rsidR="00FA5824">
        <w:rPr>
          <w:rFonts w:ascii="Georgia" w:hAnsi="Georgia"/>
          <w:sz w:val="20"/>
          <w:szCs w:val="20"/>
        </w:rPr>
        <w:t xml:space="preserve"> voor </w:t>
      </w:r>
      <w:r w:rsidRPr="007D4D7D" w:rsidR="0000355E">
        <w:rPr>
          <w:rFonts w:ascii="Georgia" w:hAnsi="Georgia"/>
          <w:sz w:val="20"/>
          <w:szCs w:val="20"/>
        </w:rPr>
        <w:t>(d</w:t>
      </w:r>
      <w:r w:rsidRPr="007D4D7D" w:rsidR="00FA5824">
        <w:rPr>
          <w:rFonts w:ascii="Georgia" w:hAnsi="Georgia"/>
          <w:i/>
          <w:sz w:val="20"/>
          <w:szCs w:val="20"/>
        </w:rPr>
        <w:t>atum en tijd</w:t>
      </w:r>
      <w:r w:rsidRPr="007D4D7D" w:rsidR="0000355E">
        <w:rPr>
          <w:rFonts w:ascii="Georgia" w:hAnsi="Georgia"/>
          <w:i/>
          <w:sz w:val="20"/>
          <w:szCs w:val="20"/>
        </w:rPr>
        <w:t>)</w:t>
      </w:r>
      <w:r w:rsidRPr="007D4D7D">
        <w:rPr>
          <w:rFonts w:ascii="Georgia" w:hAnsi="Georgia"/>
          <w:sz w:val="20"/>
          <w:szCs w:val="20"/>
        </w:rPr>
        <w:t xml:space="preserve"> het bijgevoegde inschrijfformu</w:t>
      </w:r>
      <w:r w:rsidRPr="007D4D7D" w:rsidR="005A029C">
        <w:rPr>
          <w:rFonts w:ascii="Georgia" w:hAnsi="Georgia"/>
          <w:sz w:val="20"/>
          <w:szCs w:val="20"/>
        </w:rPr>
        <w:t>lier en</w:t>
      </w:r>
      <w:r w:rsidRPr="007D4D7D" w:rsidR="00432540">
        <w:rPr>
          <w:rFonts w:ascii="Georgia" w:hAnsi="Georgia"/>
          <w:sz w:val="20"/>
          <w:szCs w:val="20"/>
        </w:rPr>
        <w:t xml:space="preserve"> informatie over uw concept</w:t>
      </w:r>
      <w:r w:rsidRPr="007D4D7D" w:rsidR="005A029C">
        <w:rPr>
          <w:rFonts w:ascii="Georgia" w:hAnsi="Georgia"/>
          <w:sz w:val="20"/>
          <w:szCs w:val="20"/>
        </w:rPr>
        <w:t xml:space="preserve"> bij ons aan</w:t>
      </w:r>
      <w:r w:rsidRPr="007D4D7D">
        <w:rPr>
          <w:rFonts w:ascii="Georgia" w:hAnsi="Georgia"/>
          <w:sz w:val="20"/>
          <w:szCs w:val="20"/>
        </w:rPr>
        <w:t xml:space="preserve"> te leveren</w:t>
      </w:r>
      <w:r w:rsidRPr="007D4D7D" w:rsidR="005A029C">
        <w:rPr>
          <w:rFonts w:ascii="Georgia" w:hAnsi="Georgia"/>
          <w:sz w:val="20"/>
          <w:szCs w:val="20"/>
        </w:rPr>
        <w:t xml:space="preserve"> via</w:t>
      </w:r>
      <w:r w:rsidR="000D0C80">
        <w:rPr>
          <w:rFonts w:ascii="Georgia" w:hAnsi="Georgia"/>
          <w:sz w:val="20"/>
          <w:szCs w:val="20"/>
        </w:rPr>
        <w:t xml:space="preserve"> </w:t>
      </w:r>
      <w:r w:rsidRPr="000D0C80" w:rsidR="000D0C80">
        <w:rPr>
          <w:rFonts w:ascii="Georgia" w:hAnsi="Georgia"/>
          <w:i/>
          <w:iCs/>
          <w:sz w:val="20"/>
          <w:szCs w:val="20"/>
        </w:rPr>
        <w:t xml:space="preserve">(door u gekozen document </w:t>
      </w:r>
      <w:proofErr w:type="gramStart"/>
      <w:r w:rsidRPr="000D0C80" w:rsidR="000D0C80">
        <w:rPr>
          <w:rFonts w:ascii="Georgia" w:hAnsi="Georgia"/>
          <w:i/>
          <w:iCs/>
          <w:sz w:val="20"/>
          <w:szCs w:val="20"/>
        </w:rPr>
        <w:t>management systeem</w:t>
      </w:r>
      <w:proofErr w:type="gramEnd"/>
      <w:r w:rsidRPr="000D0C80" w:rsidR="000D0C80">
        <w:rPr>
          <w:rFonts w:ascii="Georgia" w:hAnsi="Georgia"/>
          <w:i/>
          <w:iCs/>
          <w:sz w:val="20"/>
          <w:szCs w:val="20"/>
        </w:rPr>
        <w:t>)</w:t>
      </w:r>
      <w:r w:rsidR="000D0C80">
        <w:rPr>
          <w:rFonts w:ascii="Georgia" w:hAnsi="Georgia"/>
          <w:sz w:val="20"/>
          <w:szCs w:val="20"/>
        </w:rPr>
        <w:t>,</w:t>
      </w:r>
      <w:r w:rsidRPr="007D4D7D" w:rsidR="006B5ADC">
        <w:rPr>
          <w:rFonts w:ascii="Georgia" w:hAnsi="Georgia"/>
          <w:sz w:val="20"/>
          <w:szCs w:val="20"/>
        </w:rPr>
        <w:t xml:space="preserve"> </w:t>
      </w:r>
      <w:r w:rsidRPr="007D4D7D" w:rsidR="005A029C">
        <w:rPr>
          <w:rFonts w:ascii="Georgia" w:hAnsi="Georgia"/>
          <w:sz w:val="20"/>
          <w:szCs w:val="20"/>
        </w:rPr>
        <w:t>de mail of per post</w:t>
      </w:r>
      <w:r w:rsidRPr="007D4D7D">
        <w:rPr>
          <w:rFonts w:ascii="Georgia" w:hAnsi="Georgia"/>
          <w:sz w:val="20"/>
          <w:szCs w:val="20"/>
        </w:rPr>
        <w:t xml:space="preserve">. </w:t>
      </w:r>
      <w:r w:rsidRPr="007D4D7D" w:rsidR="005A029C">
        <w:rPr>
          <w:rFonts w:ascii="Georgia" w:hAnsi="Georgia"/>
          <w:sz w:val="20"/>
          <w:szCs w:val="20"/>
        </w:rPr>
        <w:t xml:space="preserve">Per post kunt u </w:t>
      </w:r>
      <w:r w:rsidRPr="007D4D7D" w:rsidR="00620CE8">
        <w:rPr>
          <w:rFonts w:ascii="Georgia" w:hAnsi="Georgia"/>
          <w:sz w:val="20"/>
          <w:szCs w:val="20"/>
        </w:rPr>
        <w:t xml:space="preserve">dit </w:t>
      </w:r>
      <w:r w:rsidRPr="007D4D7D" w:rsidR="005A029C">
        <w:rPr>
          <w:rFonts w:ascii="Georgia" w:hAnsi="Georgia"/>
          <w:sz w:val="20"/>
          <w:szCs w:val="20"/>
        </w:rPr>
        <w:t>sturen naar</w:t>
      </w:r>
      <w:r w:rsidRPr="007D4D7D">
        <w:rPr>
          <w:rFonts w:ascii="Georgia" w:hAnsi="Georgia"/>
          <w:sz w:val="20"/>
          <w:szCs w:val="20"/>
        </w:rPr>
        <w:t xml:space="preserve"> onderstaand adres onder</w:t>
      </w:r>
      <w:r w:rsidRPr="007D4D7D" w:rsidR="005A029C">
        <w:rPr>
          <w:rFonts w:ascii="Georgia" w:hAnsi="Georgia"/>
          <w:sz w:val="20"/>
          <w:szCs w:val="20"/>
        </w:rPr>
        <w:t xml:space="preserve"> </w:t>
      </w:r>
      <w:r w:rsidRPr="007D4D7D">
        <w:rPr>
          <w:rFonts w:ascii="Georgia" w:hAnsi="Georgia"/>
          <w:sz w:val="20"/>
          <w:szCs w:val="20"/>
        </w:rPr>
        <w:t xml:space="preserve">vermelding van: </w:t>
      </w:r>
      <w:r w:rsidRPr="007D4D7D" w:rsidR="00620CE8">
        <w:rPr>
          <w:rFonts w:ascii="Georgia" w:hAnsi="Georgia"/>
          <w:i/>
          <w:sz w:val="20"/>
          <w:szCs w:val="20"/>
        </w:rPr>
        <w:t>(projectnaam)</w:t>
      </w:r>
      <w:r w:rsidRPr="007D4D7D">
        <w:rPr>
          <w:rFonts w:ascii="Georgia" w:hAnsi="Georgia"/>
          <w:sz w:val="20"/>
          <w:szCs w:val="20"/>
        </w:rPr>
        <w:t>.</w:t>
      </w:r>
      <w:r w:rsidRPr="007D4D7D" w:rsidR="005A029C">
        <w:rPr>
          <w:rFonts w:ascii="Georgia" w:hAnsi="Georgia"/>
          <w:sz w:val="20"/>
          <w:szCs w:val="20"/>
        </w:rPr>
        <w:t xml:space="preserve"> Via de mail kunt u de gegevens opsturen aan onderstaand mailadres.</w:t>
      </w:r>
    </w:p>
    <w:p w:rsidRPr="007D4D7D" w:rsidR="0000355E" w:rsidP="007B623B" w:rsidRDefault="0000355E" w14:paraId="5A0AECDB" w14:textId="77777777">
      <w:pPr>
        <w:rPr>
          <w:rFonts w:ascii="Georgia" w:hAnsi="Georgia"/>
          <w:sz w:val="20"/>
          <w:szCs w:val="20"/>
        </w:rPr>
      </w:pPr>
    </w:p>
    <w:p w:rsidRPr="007D4D7D" w:rsidR="0000355E" w:rsidP="007B623B" w:rsidRDefault="0000355E" w14:paraId="702D7AE0" w14:textId="77777777">
      <w:pPr>
        <w:rPr>
          <w:rFonts w:ascii="Georgia" w:hAnsi="Georgia"/>
          <w:sz w:val="20"/>
          <w:szCs w:val="20"/>
        </w:rPr>
      </w:pPr>
      <w:r w:rsidRPr="007D4D7D">
        <w:rPr>
          <w:rFonts w:ascii="Georgia" w:hAnsi="Georgia"/>
          <w:sz w:val="20"/>
          <w:szCs w:val="20"/>
        </w:rPr>
        <w:t>Na de marktconsultatie hoort u gemotiveerd</w:t>
      </w:r>
      <w:r w:rsidRPr="007D4D7D" w:rsidR="00972216">
        <w:rPr>
          <w:rFonts w:ascii="Georgia" w:hAnsi="Georgia"/>
          <w:sz w:val="20"/>
          <w:szCs w:val="20"/>
        </w:rPr>
        <w:t xml:space="preserve"> op</w:t>
      </w:r>
      <w:r w:rsidRPr="007D4D7D">
        <w:rPr>
          <w:rFonts w:ascii="Georgia" w:hAnsi="Georgia"/>
          <w:sz w:val="20"/>
          <w:szCs w:val="20"/>
        </w:rPr>
        <w:t xml:space="preserve"> (</w:t>
      </w:r>
      <w:r w:rsidRPr="007D4D7D">
        <w:rPr>
          <w:rFonts w:ascii="Georgia" w:hAnsi="Georgia"/>
          <w:i/>
          <w:sz w:val="20"/>
          <w:szCs w:val="20"/>
        </w:rPr>
        <w:t xml:space="preserve">datum) </w:t>
      </w:r>
      <w:r w:rsidRPr="007D4D7D">
        <w:rPr>
          <w:rFonts w:ascii="Georgia" w:hAnsi="Georgia"/>
          <w:sz w:val="20"/>
          <w:szCs w:val="20"/>
        </w:rPr>
        <w:t>of u wordt uitgenodigd voor de volgende fase.</w:t>
      </w:r>
    </w:p>
    <w:p w:rsidRPr="007D4D7D" w:rsidR="007B623B" w:rsidP="007B623B" w:rsidRDefault="007B623B" w14:paraId="1BCFE41B" w14:textId="77777777">
      <w:pPr>
        <w:rPr>
          <w:rFonts w:ascii="Georgia" w:hAnsi="Georgia"/>
          <w:sz w:val="20"/>
          <w:szCs w:val="20"/>
        </w:rPr>
      </w:pPr>
    </w:p>
    <w:p w:rsidRPr="007D4D7D" w:rsidR="007B623B" w:rsidP="007B623B" w:rsidRDefault="007B623B" w14:paraId="116E95AF" w14:textId="77777777">
      <w:pPr>
        <w:rPr>
          <w:rFonts w:ascii="Georgia" w:hAnsi="Georgia"/>
          <w:sz w:val="20"/>
          <w:szCs w:val="20"/>
        </w:rPr>
      </w:pPr>
      <w:r w:rsidRPr="007D4D7D">
        <w:rPr>
          <w:rFonts w:ascii="Georgia" w:hAnsi="Georgia"/>
          <w:sz w:val="20"/>
          <w:szCs w:val="20"/>
        </w:rPr>
        <w:t>Voor vragen kunt u contact opnemen met ondergetekende.</w:t>
      </w:r>
      <w:r w:rsidRPr="007D4D7D" w:rsidR="0000355E">
        <w:rPr>
          <w:rFonts w:ascii="Georgia" w:hAnsi="Georgia"/>
          <w:sz w:val="20"/>
          <w:szCs w:val="20"/>
        </w:rPr>
        <w:t xml:space="preserve"> </w:t>
      </w:r>
    </w:p>
    <w:p w:rsidRPr="007D4D7D" w:rsidR="007B623B" w:rsidP="007B623B" w:rsidRDefault="007B623B" w14:paraId="5A71250D" w14:textId="77777777">
      <w:pPr>
        <w:rPr>
          <w:rFonts w:ascii="Georgia" w:hAnsi="Georgia"/>
          <w:sz w:val="20"/>
          <w:szCs w:val="20"/>
        </w:rPr>
      </w:pPr>
    </w:p>
    <w:p w:rsidRPr="007D4D7D" w:rsidR="007B623B" w:rsidP="007B623B" w:rsidRDefault="007B623B" w14:paraId="41A752B1" w14:textId="77777777">
      <w:pPr>
        <w:rPr>
          <w:rFonts w:ascii="Georgia" w:hAnsi="Georgia"/>
          <w:sz w:val="20"/>
          <w:szCs w:val="20"/>
        </w:rPr>
      </w:pPr>
      <w:r w:rsidRPr="007D4D7D">
        <w:rPr>
          <w:rFonts w:ascii="Georgia" w:hAnsi="Georgia"/>
          <w:sz w:val="20"/>
          <w:szCs w:val="20"/>
        </w:rPr>
        <w:t>Met vriendelijke groet,</w:t>
      </w:r>
    </w:p>
    <w:p w:rsidRPr="007D4D7D" w:rsidR="007B623B" w:rsidP="007B623B" w:rsidRDefault="007B623B" w14:paraId="4B1C2A84" w14:textId="77777777">
      <w:pPr>
        <w:rPr>
          <w:rFonts w:ascii="Georgia" w:hAnsi="Georgia" w:cs="Arial"/>
          <w:sz w:val="20"/>
          <w:szCs w:val="20"/>
        </w:rPr>
      </w:pPr>
    </w:p>
    <w:p w:rsidRPr="007D4D7D" w:rsidR="00432540" w:rsidP="007B623B" w:rsidRDefault="00FA5824" w14:paraId="1297D81B" w14:textId="77777777">
      <w:pPr>
        <w:rPr>
          <w:rFonts w:ascii="Georgia" w:hAnsi="Georgia" w:cs="Arial"/>
          <w:sz w:val="20"/>
          <w:szCs w:val="20"/>
        </w:rPr>
      </w:pPr>
      <w:r w:rsidRPr="007D4D7D">
        <w:rPr>
          <w:rFonts w:ascii="Georgia" w:hAnsi="Georgia" w:cs="Arial"/>
          <w:sz w:val="20"/>
          <w:szCs w:val="20"/>
        </w:rPr>
        <w:t>{</w:t>
      </w:r>
      <w:proofErr w:type="gramStart"/>
      <w:r w:rsidRPr="007D4D7D">
        <w:rPr>
          <w:rFonts w:ascii="Georgia" w:hAnsi="Georgia" w:cs="Arial"/>
          <w:sz w:val="20"/>
          <w:szCs w:val="20"/>
        </w:rPr>
        <w:t>naam</w:t>
      </w:r>
      <w:proofErr w:type="gramEnd"/>
      <w:r w:rsidRPr="007D4D7D">
        <w:rPr>
          <w:rFonts w:ascii="Georgia" w:hAnsi="Georgia" w:cs="Arial"/>
          <w:sz w:val="20"/>
          <w:szCs w:val="20"/>
        </w:rPr>
        <w:t>}</w:t>
      </w:r>
    </w:p>
    <w:p w:rsidRPr="007D4D7D" w:rsidR="00432540" w:rsidP="007B623B" w:rsidRDefault="00432540" w14:paraId="664A4897" w14:textId="77777777">
      <w:pPr>
        <w:rPr>
          <w:rFonts w:ascii="Georgia" w:hAnsi="Georgia" w:cs="Arial"/>
          <w:sz w:val="20"/>
          <w:szCs w:val="20"/>
        </w:rPr>
      </w:pPr>
    </w:p>
    <w:p w:rsidRPr="007D4D7D" w:rsidR="00432540" w:rsidP="007B623B" w:rsidRDefault="00FA5824" w14:paraId="4ACFBF51" w14:textId="77777777">
      <w:pPr>
        <w:rPr>
          <w:rFonts w:ascii="Georgia" w:hAnsi="Georgia" w:cs="Arial"/>
          <w:sz w:val="20"/>
          <w:szCs w:val="20"/>
        </w:rPr>
      </w:pPr>
      <w:r w:rsidRPr="007D4D7D">
        <w:rPr>
          <w:rFonts w:ascii="Georgia" w:hAnsi="Georgia" w:cs="Arial"/>
          <w:sz w:val="20"/>
          <w:szCs w:val="20"/>
        </w:rPr>
        <w:t>{</w:t>
      </w:r>
      <w:r w:rsidRPr="007D4D7D" w:rsidR="00432540">
        <w:rPr>
          <w:rFonts w:ascii="Georgia" w:hAnsi="Georgia" w:cs="Arial"/>
          <w:sz w:val="20"/>
          <w:szCs w:val="20"/>
        </w:rPr>
        <w:t>E-mail</w:t>
      </w:r>
      <w:r w:rsidRPr="007D4D7D">
        <w:rPr>
          <w:rFonts w:ascii="Georgia" w:hAnsi="Georgia" w:cs="Arial"/>
          <w:sz w:val="20"/>
          <w:szCs w:val="20"/>
        </w:rPr>
        <w:t>}</w:t>
      </w:r>
    </w:p>
    <w:p w:rsidRPr="007D4D7D" w:rsidR="00432540" w:rsidP="007B623B" w:rsidRDefault="00FA5824" w14:paraId="1EEB66F0" w14:textId="77777777">
      <w:pPr>
        <w:rPr>
          <w:rFonts w:ascii="Georgia" w:hAnsi="Georgia" w:cs="Arial"/>
          <w:sz w:val="20"/>
          <w:szCs w:val="20"/>
        </w:rPr>
      </w:pPr>
      <w:r w:rsidRPr="007D4D7D">
        <w:rPr>
          <w:rFonts w:ascii="Georgia" w:hAnsi="Georgia" w:cs="Arial"/>
          <w:sz w:val="20"/>
          <w:szCs w:val="20"/>
        </w:rPr>
        <w:t>{</w:t>
      </w:r>
      <w:r w:rsidRPr="007D4D7D" w:rsidR="00432540">
        <w:rPr>
          <w:rFonts w:ascii="Georgia" w:hAnsi="Georgia" w:cs="Arial"/>
          <w:sz w:val="20"/>
          <w:szCs w:val="20"/>
        </w:rPr>
        <w:t>Adres</w:t>
      </w:r>
      <w:r w:rsidRPr="007D4D7D">
        <w:rPr>
          <w:rFonts w:ascii="Georgia" w:hAnsi="Georgia" w:cs="Arial"/>
          <w:sz w:val="20"/>
          <w:szCs w:val="20"/>
        </w:rPr>
        <w:t>}</w:t>
      </w:r>
    </w:p>
    <w:p w:rsidRPr="007D4D7D" w:rsidR="00432540" w:rsidP="007B623B" w:rsidRDefault="00432540" w14:paraId="47D8B6DD" w14:textId="77777777">
      <w:pPr>
        <w:rPr>
          <w:rFonts w:ascii="Georgia" w:hAnsi="Georgia" w:cs="Arial"/>
          <w:sz w:val="20"/>
          <w:szCs w:val="20"/>
        </w:rPr>
      </w:pPr>
    </w:p>
    <w:p w:rsidRPr="007D4D7D" w:rsidR="00432540" w:rsidP="007B623B" w:rsidRDefault="00432540" w14:paraId="5FEC2688" w14:textId="77777777">
      <w:pPr>
        <w:rPr>
          <w:rFonts w:ascii="Georgia" w:hAnsi="Georgia" w:cs="Arial"/>
          <w:sz w:val="20"/>
          <w:szCs w:val="20"/>
        </w:rPr>
      </w:pPr>
      <w:r w:rsidRPr="007D4D7D">
        <w:rPr>
          <w:rFonts w:ascii="Georgia" w:hAnsi="Georgia" w:cs="Arial"/>
          <w:sz w:val="20"/>
          <w:szCs w:val="20"/>
        </w:rPr>
        <w:t>Bijlagen:</w:t>
      </w:r>
    </w:p>
    <w:p w:rsidRPr="007D4D7D" w:rsidR="00432540" w:rsidP="00432540" w:rsidRDefault="00FA5824" w14:paraId="018F1EFB" w14:textId="77777777">
      <w:pPr>
        <w:pStyle w:val="Lijstalinea"/>
        <w:numPr>
          <w:ilvl w:val="0"/>
          <w:numId w:val="1"/>
        </w:numPr>
        <w:rPr>
          <w:rFonts w:ascii="Georgia" w:hAnsi="Georgia" w:cs="Arial"/>
          <w:sz w:val="20"/>
          <w:szCs w:val="20"/>
        </w:rPr>
      </w:pPr>
      <w:r w:rsidRPr="007D4D7D">
        <w:rPr>
          <w:rFonts w:ascii="Georgia" w:hAnsi="Georgia" w:cs="Arial"/>
          <w:sz w:val="20"/>
          <w:szCs w:val="20"/>
        </w:rPr>
        <w:t>Inschrijfformulier {versie, datum}</w:t>
      </w:r>
    </w:p>
    <w:p w:rsidRPr="000C441A" w:rsidR="00EF7A3C" w:rsidP="000C441A" w:rsidRDefault="00853B05" w14:paraId="6C918818" w14:textId="5E320E36">
      <w:pPr>
        <w:pStyle w:val="Lijstalinea"/>
        <w:numPr>
          <w:ilvl w:val="0"/>
          <w:numId w:val="1"/>
        </w:numPr>
        <w:rPr>
          <w:rFonts w:ascii="Georgia" w:hAnsi="Georgia" w:cs="Arial"/>
          <w:sz w:val="20"/>
          <w:szCs w:val="20"/>
        </w:rPr>
      </w:pPr>
      <w:r>
        <w:rPr>
          <w:rFonts w:ascii="Georgia" w:hAnsi="Georgia" w:cs="Arial"/>
          <w:sz w:val="20"/>
          <w:szCs w:val="20"/>
        </w:rPr>
        <w:lastRenderedPageBreak/>
        <w:t xml:space="preserve">Format uitvraag, met hierin: </w:t>
      </w:r>
      <w:r w:rsidRPr="007D4D7D" w:rsidR="00FA5824">
        <w:rPr>
          <w:rFonts w:ascii="Georgia" w:hAnsi="Georgia" w:cs="Arial"/>
          <w:sz w:val="20"/>
          <w:szCs w:val="20"/>
        </w:rPr>
        <w:t>Omschrijving project met basisprestatie en budget {versie, datum</w:t>
      </w:r>
      <w:r w:rsidR="000C441A">
        <w:rPr>
          <w:rFonts w:ascii="Georgia" w:hAnsi="Georgia" w:cs="Arial"/>
        </w:rPr>
        <w:t>}</w:t>
      </w:r>
    </w:p>
    <w:sectPr w:rsidRPr="000C441A" w:rsidR="00EF7A3C" w:rsidSect="007D4D7D">
      <w:footerReference w:type="default" r:id="rId13"/>
      <w:pgSz w:w="11906" w:h="16838" w:orient="portrait"/>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JvdB" w:author="J. van den Berg" w:date="2020-12-28T09:38:00Z" w:id="1">
    <w:p w:rsidR="00640640" w:rsidRDefault="00640640" w14:paraId="3CA0B449" w14:textId="253B7591">
      <w:pPr>
        <w:pStyle w:val="Tekstopmerking"/>
      </w:pPr>
      <w:r>
        <w:rPr>
          <w:rStyle w:val="Verwijzingopmerking"/>
        </w:rPr>
        <w:annotationRef/>
      </w:r>
      <w:r>
        <w:t xml:space="preserve">Beter om het </w:t>
      </w:r>
      <w:proofErr w:type="gramStart"/>
      <w:r>
        <w:t>concept contract</w:t>
      </w:r>
      <w:proofErr w:type="gramEnd"/>
      <w:r>
        <w:t xml:space="preserve"> in een vroegtijdig stadium mee te sturen. Contract en voorwaarden zijn belangrijk onderdeel van commitment. Je wil in een vroegtijdig stadium weten of en zo ja, door wie, welke opmerkingen hierop gemaakt gaan worden.</w:t>
      </w:r>
      <w:r w:rsidR="00D309BD">
        <w:t xml:space="preserve"> In een ideale situatie </w:t>
      </w:r>
      <w:r w:rsidR="0051740F">
        <w:t>wordt de overeenkomst als onderdeel van de oplossing aangeboden en vormt deze een criteria waarop gesel</w:t>
      </w:r>
      <w:r w:rsidR="00F25C48">
        <w:t>ecteerd kan worden.</w:t>
      </w:r>
    </w:p>
  </w:comment>
  <w:comment w:initials="O|NCB" w:author="Olga | Netwerk Conceptueel Bouwen" w:date="2021-01-08T13:43:00Z" w:id="2">
    <w:p w:rsidR="007E44B7" w:rsidRDefault="007E44B7" w14:paraId="7649A292" w14:textId="6A18F9EB">
      <w:pPr>
        <w:pStyle w:val="Tekstopmerking"/>
      </w:pPr>
      <w:r>
        <w:rPr>
          <w:rStyle w:val="Verwijzingopmerking"/>
        </w:rPr>
        <w:annotationRef/>
      </w:r>
      <w:r>
        <w:t>Ja, maar pas doen bij de partijen die ook daadwerkelijk een aanbieding doen. Dus meesturen met de uitvraag. Kan me wel voorstellen dat tijdens het selectieproces om te komen tot de shortlist ook de wijze van contracteren aan de orde komt</w:t>
      </w:r>
    </w:p>
  </w:comment>
  <w:comment w:initials="JB" w:author="Jeroen van den Berg" w:date="2021-01-31T15:12:16" w:id="1483195875">
    <w:p w:rsidR="7A41CC7B" w:rsidRDefault="7A41CC7B" w14:paraId="4744C91E" w14:textId="61F6206D">
      <w:pPr>
        <w:pStyle w:val="CommentText"/>
      </w:pPr>
      <w:r w:rsidR="7A41CC7B">
        <w:rPr/>
        <w:t>is een keuze. Ik adviseer om dit zo vroeg tijdig mee te sturen. Contract is een belangrijke voorwaarde voor commitment en transparantie. Je wil dat de partijen op de Shortlist zich hier volledig aan commiteren of vroegtijdig aangeven waar voor hen de "problemen" zitten.</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CA0B449"/>
  <w15:commentEx w15:done="0" w15:paraId="7649A292" w15:paraIdParent="3CA0B449"/>
  <w15:commentEx w15:done="0" w15:paraId="4744C91E" w15:paraIdParent="3CA0B44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9425F8" w16cex:dateUtc="2020-12-28T08:38:00Z"/>
  <w16cex:commentExtensible w16cex:durableId="23A2DFFA" w16cex:dateUtc="2021-01-08T12:43:00Z"/>
  <w16cex:commentExtensible w16cex:durableId="1066C1BA" w16cex:dateUtc="2021-01-31T14:12:16.586Z"/>
</w16cex:commentsExtensible>
</file>

<file path=word/commentsIds.xml><?xml version="1.0" encoding="utf-8"?>
<w16cid:commentsIds xmlns:mc="http://schemas.openxmlformats.org/markup-compatibility/2006" xmlns:w16cid="http://schemas.microsoft.com/office/word/2016/wordml/cid" mc:Ignorable="w16cid">
  <w16cid:commentId w16cid:paraId="3CA0B449" w16cid:durableId="239425F8"/>
  <w16cid:commentId w16cid:paraId="7649A292" w16cid:durableId="23A2DFFA"/>
  <w16cid:commentId w16cid:paraId="4744C91E" w16cid:durableId="1066C1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9BC" w:rsidP="00B569BC" w:rsidRDefault="00B569BC" w14:paraId="52E284BD" w14:textId="77777777">
      <w:r>
        <w:separator/>
      </w:r>
    </w:p>
  </w:endnote>
  <w:endnote w:type="continuationSeparator" w:id="0">
    <w:p w:rsidR="00B569BC" w:rsidP="00B569BC" w:rsidRDefault="00B569BC" w14:paraId="21F7AF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52932" w:rsidR="00B569BC" w:rsidP="000C441A" w:rsidRDefault="00B569BC" w14:paraId="6EF01412" w14:textId="34DC0C5A">
    <w:pPr>
      <w:pBdr>
        <w:top w:val="single" w:color="auto" w:sz="4" w:space="1"/>
      </w:pBdr>
      <w:rPr>
        <w:rFonts w:ascii="Georgia" w:hAnsi="Georgia"/>
        <w:sz w:val="16"/>
        <w:szCs w:val="16"/>
      </w:rPr>
    </w:pPr>
    <w:r w:rsidRPr="00352932">
      <w:rPr>
        <w:rFonts w:ascii="Georgia" w:hAnsi="Georgia"/>
        <w:sz w:val="16"/>
        <w:szCs w:val="16"/>
      </w:rPr>
      <w:t>©</w:t>
    </w:r>
    <w:proofErr w:type="gramStart"/>
    <w:r w:rsidRPr="00352932">
      <w:rPr>
        <w:rFonts w:ascii="Georgia" w:hAnsi="Georgia"/>
        <w:sz w:val="16"/>
        <w:szCs w:val="16"/>
      </w:rPr>
      <w:t>NCB versie</w:t>
    </w:r>
    <w:proofErr w:type="gramEnd"/>
    <w:r w:rsidRPr="00352932">
      <w:rPr>
        <w:rFonts w:ascii="Georgia" w:hAnsi="Georgia"/>
        <w:sz w:val="16"/>
        <w:szCs w:val="16"/>
      </w:rPr>
      <w:t xml:space="preserve"> 01-2021</w:t>
    </w:r>
  </w:p>
  <w:p w:rsidR="00B569BC" w:rsidRDefault="00B569BC" w14:paraId="158E71E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9BC" w:rsidP="00B569BC" w:rsidRDefault="00B569BC" w14:paraId="4B23B263" w14:textId="77777777">
      <w:r>
        <w:separator/>
      </w:r>
    </w:p>
  </w:footnote>
  <w:footnote w:type="continuationSeparator" w:id="0">
    <w:p w:rsidR="00B569BC" w:rsidP="00B569BC" w:rsidRDefault="00B569BC" w14:paraId="6EA7D2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3EFF"/>
    <w:multiLevelType w:val="hybridMultilevel"/>
    <w:tmpl w:val="886E7E44"/>
    <w:lvl w:ilvl="0" w:tplc="4434D492">
      <w:start w:val="1"/>
      <w:numFmt w:val="upperLetter"/>
      <w:lvlText w:val="%1."/>
      <w:lvlJc w:val="left"/>
      <w:pPr>
        <w:ind w:left="1125" w:hanging="360"/>
      </w:pPr>
      <w:rPr>
        <w:rFonts w:hint="default"/>
      </w:rPr>
    </w:lvl>
    <w:lvl w:ilvl="1" w:tplc="04130019" w:tentative="1">
      <w:start w:val="1"/>
      <w:numFmt w:val="lowerLetter"/>
      <w:lvlText w:val="%2."/>
      <w:lvlJc w:val="left"/>
      <w:pPr>
        <w:ind w:left="1845" w:hanging="360"/>
      </w:pPr>
    </w:lvl>
    <w:lvl w:ilvl="2" w:tplc="0413001B" w:tentative="1">
      <w:start w:val="1"/>
      <w:numFmt w:val="lowerRoman"/>
      <w:lvlText w:val="%3."/>
      <w:lvlJc w:val="right"/>
      <w:pPr>
        <w:ind w:left="2565" w:hanging="180"/>
      </w:pPr>
    </w:lvl>
    <w:lvl w:ilvl="3" w:tplc="0413000F" w:tentative="1">
      <w:start w:val="1"/>
      <w:numFmt w:val="decimal"/>
      <w:lvlText w:val="%4."/>
      <w:lvlJc w:val="left"/>
      <w:pPr>
        <w:ind w:left="3285" w:hanging="360"/>
      </w:pPr>
    </w:lvl>
    <w:lvl w:ilvl="4" w:tplc="04130019" w:tentative="1">
      <w:start w:val="1"/>
      <w:numFmt w:val="lowerLetter"/>
      <w:lvlText w:val="%5."/>
      <w:lvlJc w:val="left"/>
      <w:pPr>
        <w:ind w:left="4005" w:hanging="360"/>
      </w:pPr>
    </w:lvl>
    <w:lvl w:ilvl="5" w:tplc="0413001B" w:tentative="1">
      <w:start w:val="1"/>
      <w:numFmt w:val="lowerRoman"/>
      <w:lvlText w:val="%6."/>
      <w:lvlJc w:val="right"/>
      <w:pPr>
        <w:ind w:left="4725" w:hanging="180"/>
      </w:pPr>
    </w:lvl>
    <w:lvl w:ilvl="6" w:tplc="0413000F" w:tentative="1">
      <w:start w:val="1"/>
      <w:numFmt w:val="decimal"/>
      <w:lvlText w:val="%7."/>
      <w:lvlJc w:val="left"/>
      <w:pPr>
        <w:ind w:left="5445" w:hanging="360"/>
      </w:pPr>
    </w:lvl>
    <w:lvl w:ilvl="7" w:tplc="04130019" w:tentative="1">
      <w:start w:val="1"/>
      <w:numFmt w:val="lowerLetter"/>
      <w:lvlText w:val="%8."/>
      <w:lvlJc w:val="left"/>
      <w:pPr>
        <w:ind w:left="6165" w:hanging="360"/>
      </w:pPr>
    </w:lvl>
    <w:lvl w:ilvl="8" w:tplc="0413001B" w:tentative="1">
      <w:start w:val="1"/>
      <w:numFmt w:val="lowerRoman"/>
      <w:lvlText w:val="%9."/>
      <w:lvlJc w:val="right"/>
      <w:pPr>
        <w:ind w:left="6885" w:hanging="180"/>
      </w:pPr>
    </w:lvl>
  </w:abstractNum>
  <w:abstractNum w:abstractNumId="1" w15:restartNumberingAfterBreak="0">
    <w:nsid w:val="24E93BD1"/>
    <w:multiLevelType w:val="hybridMultilevel"/>
    <w:tmpl w:val="1AB4EA28"/>
    <w:lvl w:ilvl="0" w:tplc="B5029D02">
      <w:start w:val="1"/>
      <w:numFmt w:val="bullet"/>
      <w:lvlText w:val="•"/>
      <w:lvlJc w:val="left"/>
      <w:pPr>
        <w:tabs>
          <w:tab w:val="num" w:pos="720"/>
        </w:tabs>
        <w:ind w:left="720" w:hanging="360"/>
      </w:pPr>
      <w:rPr>
        <w:rFonts w:hint="default" w:ascii="Arial" w:hAnsi="Arial"/>
      </w:rPr>
    </w:lvl>
    <w:lvl w:ilvl="1" w:tplc="D1623752">
      <w:start w:val="1279"/>
      <w:numFmt w:val="bullet"/>
      <w:lvlText w:val="–"/>
      <w:lvlJc w:val="left"/>
      <w:pPr>
        <w:tabs>
          <w:tab w:val="num" w:pos="1440"/>
        </w:tabs>
        <w:ind w:left="1440" w:hanging="360"/>
      </w:pPr>
      <w:rPr>
        <w:rFonts w:hint="default" w:ascii="Arial" w:hAnsi="Arial"/>
      </w:rPr>
    </w:lvl>
    <w:lvl w:ilvl="2" w:tplc="C2DAB38A" w:tentative="1">
      <w:start w:val="1"/>
      <w:numFmt w:val="bullet"/>
      <w:lvlText w:val="•"/>
      <w:lvlJc w:val="left"/>
      <w:pPr>
        <w:tabs>
          <w:tab w:val="num" w:pos="2160"/>
        </w:tabs>
        <w:ind w:left="2160" w:hanging="360"/>
      </w:pPr>
      <w:rPr>
        <w:rFonts w:hint="default" w:ascii="Arial" w:hAnsi="Arial"/>
      </w:rPr>
    </w:lvl>
    <w:lvl w:ilvl="3" w:tplc="538EFCD4" w:tentative="1">
      <w:start w:val="1"/>
      <w:numFmt w:val="bullet"/>
      <w:lvlText w:val="•"/>
      <w:lvlJc w:val="left"/>
      <w:pPr>
        <w:tabs>
          <w:tab w:val="num" w:pos="2880"/>
        </w:tabs>
        <w:ind w:left="2880" w:hanging="360"/>
      </w:pPr>
      <w:rPr>
        <w:rFonts w:hint="default" w:ascii="Arial" w:hAnsi="Arial"/>
      </w:rPr>
    </w:lvl>
    <w:lvl w:ilvl="4" w:tplc="D6DE7D00" w:tentative="1">
      <w:start w:val="1"/>
      <w:numFmt w:val="bullet"/>
      <w:lvlText w:val="•"/>
      <w:lvlJc w:val="left"/>
      <w:pPr>
        <w:tabs>
          <w:tab w:val="num" w:pos="3600"/>
        </w:tabs>
        <w:ind w:left="3600" w:hanging="360"/>
      </w:pPr>
      <w:rPr>
        <w:rFonts w:hint="default" w:ascii="Arial" w:hAnsi="Arial"/>
      </w:rPr>
    </w:lvl>
    <w:lvl w:ilvl="5" w:tplc="C4DEF90A" w:tentative="1">
      <w:start w:val="1"/>
      <w:numFmt w:val="bullet"/>
      <w:lvlText w:val="•"/>
      <w:lvlJc w:val="left"/>
      <w:pPr>
        <w:tabs>
          <w:tab w:val="num" w:pos="4320"/>
        </w:tabs>
        <w:ind w:left="4320" w:hanging="360"/>
      </w:pPr>
      <w:rPr>
        <w:rFonts w:hint="default" w:ascii="Arial" w:hAnsi="Arial"/>
      </w:rPr>
    </w:lvl>
    <w:lvl w:ilvl="6" w:tplc="9C4A5492" w:tentative="1">
      <w:start w:val="1"/>
      <w:numFmt w:val="bullet"/>
      <w:lvlText w:val="•"/>
      <w:lvlJc w:val="left"/>
      <w:pPr>
        <w:tabs>
          <w:tab w:val="num" w:pos="5040"/>
        </w:tabs>
        <w:ind w:left="5040" w:hanging="360"/>
      </w:pPr>
      <w:rPr>
        <w:rFonts w:hint="default" w:ascii="Arial" w:hAnsi="Arial"/>
      </w:rPr>
    </w:lvl>
    <w:lvl w:ilvl="7" w:tplc="E4DA1DC0" w:tentative="1">
      <w:start w:val="1"/>
      <w:numFmt w:val="bullet"/>
      <w:lvlText w:val="•"/>
      <w:lvlJc w:val="left"/>
      <w:pPr>
        <w:tabs>
          <w:tab w:val="num" w:pos="5760"/>
        </w:tabs>
        <w:ind w:left="5760" w:hanging="360"/>
      </w:pPr>
      <w:rPr>
        <w:rFonts w:hint="default" w:ascii="Arial" w:hAnsi="Arial"/>
      </w:rPr>
    </w:lvl>
    <w:lvl w:ilvl="8" w:tplc="A168B54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42B304AD"/>
    <w:multiLevelType w:val="hybridMultilevel"/>
    <w:tmpl w:val="2462146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6AD828D9"/>
    <w:multiLevelType w:val="hybridMultilevel"/>
    <w:tmpl w:val="19C058B6"/>
    <w:lvl w:ilvl="0" w:tplc="FB9892FA">
      <w:numFmt w:val="bullet"/>
      <w:lvlText w:val="-"/>
      <w:lvlJc w:val="left"/>
      <w:pPr>
        <w:ind w:left="720" w:hanging="360"/>
      </w:pPr>
      <w:rPr>
        <w:rFonts w:hint="default" w:ascii="Georgia" w:hAnsi="Georgia"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6E15736E"/>
    <w:multiLevelType w:val="hybridMultilevel"/>
    <w:tmpl w:val="FAB214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people.xml><?xml version="1.0" encoding="utf-8"?>
<w15:people xmlns:mc="http://schemas.openxmlformats.org/markup-compatibility/2006" xmlns:w15="http://schemas.microsoft.com/office/word/2012/wordml" mc:Ignorable="w15">
  <w15:person w15:author="J. van den Berg">
    <w15:presenceInfo w15:providerId="Windows Live" w15:userId="dd33934cdcbde963"/>
  </w15:person>
  <w15:person w15:author="Olga | Netwerk Conceptueel Bouwen">
    <w15:presenceInfo w15:providerId="None" w15:userId="Olga | Netwerk Conceptueel Bouwen"/>
  </w15:person>
  <w15:person w15:author="Jeroen van den Berg">
    <w15:presenceInfo w15:providerId="AD" w15:userId="S::j.vandenberg_trevian.nl#ext#@netwerkconceptueelbouwen.nl::8e098a7b-1e9c-45f6-ada7-4fceb6c3b29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3"/>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3B"/>
    <w:rsid w:val="0000355E"/>
    <w:rsid w:val="000A3EE7"/>
    <w:rsid w:val="000C441A"/>
    <w:rsid w:val="000D0C80"/>
    <w:rsid w:val="00117695"/>
    <w:rsid w:val="00143298"/>
    <w:rsid w:val="001B70FF"/>
    <w:rsid w:val="0021134E"/>
    <w:rsid w:val="00225EB4"/>
    <w:rsid w:val="00273A16"/>
    <w:rsid w:val="002D3115"/>
    <w:rsid w:val="0030771F"/>
    <w:rsid w:val="00352932"/>
    <w:rsid w:val="00396538"/>
    <w:rsid w:val="003C1190"/>
    <w:rsid w:val="00432540"/>
    <w:rsid w:val="00443E44"/>
    <w:rsid w:val="00455138"/>
    <w:rsid w:val="00460082"/>
    <w:rsid w:val="00465681"/>
    <w:rsid w:val="00502DA2"/>
    <w:rsid w:val="00507D71"/>
    <w:rsid w:val="005109F5"/>
    <w:rsid w:val="00515D07"/>
    <w:rsid w:val="0051740F"/>
    <w:rsid w:val="00592517"/>
    <w:rsid w:val="005A029C"/>
    <w:rsid w:val="005D073C"/>
    <w:rsid w:val="00620CE8"/>
    <w:rsid w:val="006253F4"/>
    <w:rsid w:val="00640640"/>
    <w:rsid w:val="00641B03"/>
    <w:rsid w:val="00674D80"/>
    <w:rsid w:val="006B5ADC"/>
    <w:rsid w:val="006E0F29"/>
    <w:rsid w:val="006F4649"/>
    <w:rsid w:val="006F5C4E"/>
    <w:rsid w:val="007355DD"/>
    <w:rsid w:val="007B623B"/>
    <w:rsid w:val="007C49B3"/>
    <w:rsid w:val="007D4D7D"/>
    <w:rsid w:val="007E44B7"/>
    <w:rsid w:val="008416B4"/>
    <w:rsid w:val="00853B05"/>
    <w:rsid w:val="008C686A"/>
    <w:rsid w:val="008F3489"/>
    <w:rsid w:val="00910E6A"/>
    <w:rsid w:val="00952798"/>
    <w:rsid w:val="00972216"/>
    <w:rsid w:val="009B0057"/>
    <w:rsid w:val="00AB63B7"/>
    <w:rsid w:val="00AE2748"/>
    <w:rsid w:val="00B569BC"/>
    <w:rsid w:val="00BC0784"/>
    <w:rsid w:val="00C25B1A"/>
    <w:rsid w:val="00CD69C3"/>
    <w:rsid w:val="00D17402"/>
    <w:rsid w:val="00D309BD"/>
    <w:rsid w:val="00D43F92"/>
    <w:rsid w:val="00D4663B"/>
    <w:rsid w:val="00DF51E2"/>
    <w:rsid w:val="00E40C6C"/>
    <w:rsid w:val="00E753DF"/>
    <w:rsid w:val="00EF7A3C"/>
    <w:rsid w:val="00F25C48"/>
    <w:rsid w:val="00F83911"/>
    <w:rsid w:val="00F84F5B"/>
    <w:rsid w:val="00FA5824"/>
    <w:rsid w:val="00FA730D"/>
    <w:rsid w:val="7A41C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D86AD"/>
  <w15:docId w15:val="{7550F5D7-EC1B-2A47-99FB-9CA7BE7949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7B623B"/>
    <w:pPr>
      <w:spacing w:after="0" w:line="240" w:lineRule="auto"/>
    </w:pPr>
    <w:rPr>
      <w:rFonts w:ascii="Calibri" w:hAnsi="Calibri" w:cs="Calibri"/>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Hyperlink">
    <w:name w:val="Hyperlink"/>
    <w:basedOn w:val="Standaardalinea-lettertype"/>
    <w:uiPriority w:val="99"/>
    <w:unhideWhenUsed/>
    <w:rsid w:val="007B623B"/>
    <w:rPr>
      <w:color w:val="0000FF"/>
      <w:u w:val="single"/>
    </w:rPr>
  </w:style>
  <w:style w:type="paragraph" w:styleId="Lijstalinea">
    <w:name w:val="List Paragraph"/>
    <w:basedOn w:val="Standaard"/>
    <w:uiPriority w:val="34"/>
    <w:qFormat/>
    <w:rsid w:val="007B623B"/>
    <w:pPr>
      <w:ind w:left="720"/>
    </w:pPr>
  </w:style>
  <w:style w:type="character" w:styleId="Verwijzingopmerking">
    <w:name w:val="annotation reference"/>
    <w:basedOn w:val="Standaardalinea-lettertype"/>
    <w:uiPriority w:val="99"/>
    <w:semiHidden/>
    <w:unhideWhenUsed/>
    <w:rsid w:val="00D17402"/>
    <w:rPr>
      <w:sz w:val="16"/>
      <w:szCs w:val="16"/>
    </w:rPr>
  </w:style>
  <w:style w:type="paragraph" w:styleId="Tekstopmerking">
    <w:name w:val="annotation text"/>
    <w:basedOn w:val="Standaard"/>
    <w:link w:val="TekstopmerkingChar"/>
    <w:uiPriority w:val="99"/>
    <w:semiHidden/>
    <w:unhideWhenUsed/>
    <w:rsid w:val="00D17402"/>
    <w:rPr>
      <w:sz w:val="20"/>
      <w:szCs w:val="20"/>
    </w:rPr>
  </w:style>
  <w:style w:type="character" w:styleId="TekstopmerkingChar" w:customStyle="1">
    <w:name w:val="Tekst opmerking Char"/>
    <w:basedOn w:val="Standaardalinea-lettertype"/>
    <w:link w:val="Tekstopmerking"/>
    <w:uiPriority w:val="99"/>
    <w:semiHidden/>
    <w:rsid w:val="00D17402"/>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17402"/>
    <w:rPr>
      <w:b/>
      <w:bCs/>
    </w:rPr>
  </w:style>
  <w:style w:type="character" w:styleId="OnderwerpvanopmerkingChar" w:customStyle="1">
    <w:name w:val="Onderwerp van opmerking Char"/>
    <w:basedOn w:val="TekstopmerkingChar"/>
    <w:link w:val="Onderwerpvanopmerking"/>
    <w:uiPriority w:val="99"/>
    <w:semiHidden/>
    <w:rsid w:val="00D17402"/>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D17402"/>
    <w:rPr>
      <w:rFonts w:ascii="Times New Roman" w:hAnsi="Times New Roman" w:cs="Times New Roman"/>
      <w:sz w:val="18"/>
      <w:szCs w:val="18"/>
    </w:rPr>
  </w:style>
  <w:style w:type="character" w:styleId="BallontekstChar" w:customStyle="1">
    <w:name w:val="Ballontekst Char"/>
    <w:basedOn w:val="Standaardalinea-lettertype"/>
    <w:link w:val="Ballontekst"/>
    <w:uiPriority w:val="99"/>
    <w:semiHidden/>
    <w:rsid w:val="00D17402"/>
    <w:rPr>
      <w:rFonts w:ascii="Times New Roman" w:hAnsi="Times New Roman" w:cs="Times New Roman"/>
      <w:sz w:val="18"/>
      <w:szCs w:val="18"/>
      <w:lang w:eastAsia="nl-NL"/>
    </w:rPr>
  </w:style>
  <w:style w:type="paragraph" w:styleId="Revisie">
    <w:name w:val="Revision"/>
    <w:hidden/>
    <w:uiPriority w:val="99"/>
    <w:semiHidden/>
    <w:rsid w:val="00952798"/>
    <w:pPr>
      <w:spacing w:after="0" w:line="240" w:lineRule="auto"/>
    </w:pPr>
    <w:rPr>
      <w:rFonts w:ascii="Calibri" w:hAnsi="Calibri" w:cs="Calibri"/>
      <w:lang w:eastAsia="nl-NL"/>
    </w:rPr>
  </w:style>
  <w:style w:type="paragraph" w:styleId="Koptekst">
    <w:name w:val="header"/>
    <w:basedOn w:val="Standaard"/>
    <w:link w:val="KoptekstChar"/>
    <w:uiPriority w:val="99"/>
    <w:unhideWhenUsed/>
    <w:rsid w:val="00B569BC"/>
    <w:pPr>
      <w:tabs>
        <w:tab w:val="center" w:pos="4536"/>
        <w:tab w:val="right" w:pos="9072"/>
      </w:tabs>
    </w:pPr>
  </w:style>
  <w:style w:type="character" w:styleId="KoptekstChar" w:customStyle="1">
    <w:name w:val="Koptekst Char"/>
    <w:basedOn w:val="Standaardalinea-lettertype"/>
    <w:link w:val="Koptekst"/>
    <w:uiPriority w:val="99"/>
    <w:rsid w:val="00B569BC"/>
    <w:rPr>
      <w:rFonts w:ascii="Calibri" w:hAnsi="Calibri" w:cs="Calibri"/>
      <w:lang w:eastAsia="nl-NL"/>
    </w:rPr>
  </w:style>
  <w:style w:type="paragraph" w:styleId="Voettekst">
    <w:name w:val="footer"/>
    <w:basedOn w:val="Standaard"/>
    <w:link w:val="VoettekstChar"/>
    <w:uiPriority w:val="99"/>
    <w:unhideWhenUsed/>
    <w:rsid w:val="00B569BC"/>
    <w:pPr>
      <w:tabs>
        <w:tab w:val="center" w:pos="4536"/>
        <w:tab w:val="right" w:pos="9072"/>
      </w:tabs>
    </w:pPr>
  </w:style>
  <w:style w:type="character" w:styleId="VoettekstChar" w:customStyle="1">
    <w:name w:val="Voettekst Char"/>
    <w:basedOn w:val="Standaardalinea-lettertype"/>
    <w:link w:val="Voettekst"/>
    <w:uiPriority w:val="99"/>
    <w:rsid w:val="00B569BC"/>
    <w:rPr>
      <w:rFonts w:ascii="Calibri" w:hAnsi="Calibri" w:cs="Calibri"/>
      <w:lang w:eastAsia="nl-NL"/>
    </w:rPr>
  </w:style>
  <w:style w:type="character" w:styleId="Onopgelostemelding">
    <w:name w:val="Unresolved Mention"/>
    <w:basedOn w:val="Standaardalinea-lettertype"/>
    <w:uiPriority w:val="99"/>
    <w:semiHidden/>
    <w:unhideWhenUsed/>
    <w:rsid w:val="00D46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515669">
      <w:bodyDiv w:val="1"/>
      <w:marLeft w:val="0"/>
      <w:marRight w:val="0"/>
      <w:marTop w:val="0"/>
      <w:marBottom w:val="0"/>
      <w:divBdr>
        <w:top w:val="none" w:sz="0" w:space="0" w:color="auto"/>
        <w:left w:val="none" w:sz="0" w:space="0" w:color="auto"/>
        <w:bottom w:val="none" w:sz="0" w:space="0" w:color="auto"/>
        <w:right w:val="none" w:sz="0" w:space="0" w:color="auto"/>
      </w:divBdr>
    </w:div>
    <w:div w:id="1475371639">
      <w:bodyDiv w:val="1"/>
      <w:marLeft w:val="0"/>
      <w:marRight w:val="0"/>
      <w:marTop w:val="0"/>
      <w:marBottom w:val="0"/>
      <w:divBdr>
        <w:top w:val="none" w:sz="0" w:space="0" w:color="auto"/>
        <w:left w:val="none" w:sz="0" w:space="0" w:color="auto"/>
        <w:bottom w:val="none" w:sz="0" w:space="0" w:color="auto"/>
        <w:right w:val="none" w:sz="0" w:space="0" w:color="auto"/>
      </w:divBdr>
      <w:divsChild>
        <w:div w:id="4210828">
          <w:marLeft w:val="547"/>
          <w:marRight w:val="0"/>
          <w:marTop w:val="96"/>
          <w:marBottom w:val="0"/>
          <w:divBdr>
            <w:top w:val="none" w:sz="0" w:space="0" w:color="auto"/>
            <w:left w:val="none" w:sz="0" w:space="0" w:color="auto"/>
            <w:bottom w:val="none" w:sz="0" w:space="0" w:color="auto"/>
            <w:right w:val="none" w:sz="0" w:space="0" w:color="auto"/>
          </w:divBdr>
        </w:div>
        <w:div w:id="1361082871">
          <w:marLeft w:val="1166"/>
          <w:marRight w:val="0"/>
          <w:marTop w:val="96"/>
          <w:marBottom w:val="0"/>
          <w:divBdr>
            <w:top w:val="none" w:sz="0" w:space="0" w:color="auto"/>
            <w:left w:val="none" w:sz="0" w:space="0" w:color="auto"/>
            <w:bottom w:val="none" w:sz="0" w:space="0" w:color="auto"/>
            <w:right w:val="none" w:sz="0" w:space="0" w:color="auto"/>
          </w:divBdr>
        </w:div>
        <w:div w:id="518930393">
          <w:marLeft w:val="1166"/>
          <w:marRight w:val="0"/>
          <w:marTop w:val="96"/>
          <w:marBottom w:val="0"/>
          <w:divBdr>
            <w:top w:val="none" w:sz="0" w:space="0" w:color="auto"/>
            <w:left w:val="none" w:sz="0" w:space="0" w:color="auto"/>
            <w:bottom w:val="none" w:sz="0" w:space="0" w:color="auto"/>
            <w:right w:val="none" w:sz="0" w:space="0" w:color="auto"/>
          </w:divBdr>
        </w:div>
        <w:div w:id="342824487">
          <w:marLeft w:val="1166"/>
          <w:marRight w:val="0"/>
          <w:marTop w:val="96"/>
          <w:marBottom w:val="0"/>
          <w:divBdr>
            <w:top w:val="none" w:sz="0" w:space="0" w:color="auto"/>
            <w:left w:val="none" w:sz="0" w:space="0" w:color="auto"/>
            <w:bottom w:val="none" w:sz="0" w:space="0" w:color="auto"/>
            <w:right w:val="none" w:sz="0" w:space="0" w:color="auto"/>
          </w:divBdr>
        </w:div>
        <w:div w:id="16781199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NCB">
  <a:themeElements>
    <a:clrScheme name="NCB">
      <a:dk1>
        <a:srgbClr val="000000"/>
      </a:dk1>
      <a:lt1>
        <a:srgbClr val="FFFFFF"/>
      </a:lt1>
      <a:dk2>
        <a:srgbClr val="184E48"/>
      </a:dk2>
      <a:lt2>
        <a:srgbClr val="E7E6E6"/>
      </a:lt2>
      <a:accent1>
        <a:srgbClr val="9BCDCE"/>
      </a:accent1>
      <a:accent2>
        <a:srgbClr val="3AA39A"/>
      </a:accent2>
      <a:accent3>
        <a:srgbClr val="184E48"/>
      </a:accent3>
      <a:accent4>
        <a:srgbClr val="E66454"/>
      </a:accent4>
      <a:accent5>
        <a:srgbClr val="C05547"/>
      </a:accent5>
      <a:accent6>
        <a:srgbClr val="80372F"/>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2" ma:contentTypeDescription="Een nieuw document maken." ma:contentTypeScope="" ma:versionID="953f5766abacbf50c5a63498f9348d76">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e1a413df038adcd5c425dd567be4d690"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61A73-18FF-4279-9572-71B8DBB9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D71066-128E-461E-87C7-208DE0EBE28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sdijkhuizen</dc:creator>
  <lastModifiedBy>Jeroen van den Berg</lastModifiedBy>
  <revision>31</revision>
  <dcterms:created xsi:type="dcterms:W3CDTF">2020-12-28T08:08:00.0000000Z</dcterms:created>
  <dcterms:modified xsi:type="dcterms:W3CDTF">2021-01-31T14:12:23.5348232Z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